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235D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333D9F7F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5E1C9683" w14:textId="77777777" w:rsidR="00AF30FF" w:rsidRDefault="00AF30FF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>DOMANDA DI PARTECIPAZIONE</w:t>
      </w:r>
    </w:p>
    <w:p w14:paraId="09C71575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358ED244" w14:textId="77777777" w:rsidR="00AF30FF" w:rsidRDefault="00AF30FF" w:rsidP="001C7B28">
      <w:pPr>
        <w:spacing w:after="0"/>
        <w:ind w:left="8025" w:right="113" w:hanging="3205"/>
        <w:rPr>
          <w:rFonts w:ascii="Garamond" w:eastAsia="Arial" w:hAnsi="Garamond"/>
          <w:b/>
          <w:bCs/>
          <w:sz w:val="22"/>
          <w:szCs w:val="22"/>
        </w:rPr>
      </w:pPr>
    </w:p>
    <w:p w14:paraId="6AD0CE48" w14:textId="77777777" w:rsidR="000925D7" w:rsidRPr="004A42F8" w:rsidRDefault="0006317A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 xml:space="preserve">Spett.le </w:t>
      </w:r>
      <w:r w:rsidR="000925D7" w:rsidRPr="004A42F8">
        <w:rPr>
          <w:rFonts w:ascii="Garamond" w:eastAsia="Arial" w:hAnsi="Garamond"/>
          <w:b/>
          <w:bCs/>
          <w:sz w:val="22"/>
          <w:szCs w:val="22"/>
        </w:rPr>
        <w:t>Italia Ortofrutta Soc. Cons. a.r.l.</w:t>
      </w:r>
    </w:p>
    <w:p w14:paraId="66B43E3B" w14:textId="77777777" w:rsidR="000925D7" w:rsidRPr="004A42F8" w:rsidRDefault="000925D7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Via Alessandria n. 199/C</w:t>
      </w:r>
    </w:p>
    <w:p w14:paraId="09153696" w14:textId="5B71CF49" w:rsidR="00AF30FF" w:rsidRPr="004A42F8" w:rsidRDefault="00AF30FF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pacing w:val="-1"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00198 Roma</w:t>
      </w:r>
    </w:p>
    <w:p w14:paraId="0DDBD783" w14:textId="77777777" w:rsidR="00587178" w:rsidRPr="004A42F8" w:rsidRDefault="00587178" w:rsidP="00587178">
      <w:pPr>
        <w:spacing w:before="46" w:after="0" w:line="220" w:lineRule="exact"/>
        <w:ind w:left="4820" w:right="114"/>
        <w:rPr>
          <w:rFonts w:ascii="Garamond" w:hAnsi="Garamond"/>
        </w:rPr>
      </w:pPr>
    </w:p>
    <w:p w14:paraId="337399F6" w14:textId="77777777" w:rsidR="000925D7" w:rsidRPr="000925D7" w:rsidRDefault="00AF30FF" w:rsidP="000925D7">
      <w:pPr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4A42F8">
        <w:rPr>
          <w:rFonts w:ascii="Garamond" w:hAnsi="Garamond"/>
          <w:sz w:val="22"/>
          <w:szCs w:val="22"/>
        </w:rPr>
        <w:t>pec</w:t>
      </w:r>
      <w:proofErr w:type="spellEnd"/>
      <w:r w:rsidRPr="004A42F8">
        <w:rPr>
          <w:rFonts w:ascii="Garamond" w:hAnsi="Garamond"/>
          <w:sz w:val="22"/>
          <w:szCs w:val="22"/>
        </w:rPr>
        <w:t>:  </w:t>
      </w:r>
      <w:hyperlink r:id="rId8" w:history="1">
        <w:r w:rsidR="000925D7" w:rsidRPr="004A42F8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italiaortofrutta@pcert.it</w:t>
        </w:r>
      </w:hyperlink>
    </w:p>
    <w:p w14:paraId="45E766D9" w14:textId="4B0C5708" w:rsidR="00AF30FF" w:rsidRPr="00AF30FF" w:rsidRDefault="00AF30FF" w:rsidP="00AF30FF">
      <w:pPr>
        <w:spacing w:before="46" w:after="0" w:line="220" w:lineRule="exact"/>
        <w:ind w:left="4820" w:right="114"/>
        <w:jc w:val="right"/>
        <w:rPr>
          <w:rFonts w:ascii="Garamond" w:hAnsi="Garamond"/>
          <w:sz w:val="22"/>
          <w:szCs w:val="22"/>
        </w:rPr>
      </w:pPr>
    </w:p>
    <w:p w14:paraId="59617DC1" w14:textId="77777777" w:rsidR="00AF30FF" w:rsidRPr="001C7B28" w:rsidRDefault="00AF30FF" w:rsidP="00587178">
      <w:pPr>
        <w:spacing w:before="46" w:after="0" w:line="220" w:lineRule="exact"/>
        <w:ind w:left="4820" w:right="114"/>
        <w:rPr>
          <w:rFonts w:ascii="Garamond" w:hAnsi="Garamond"/>
          <w:sz w:val="22"/>
          <w:szCs w:val="22"/>
        </w:rPr>
      </w:pPr>
    </w:p>
    <w:p w14:paraId="0C2236AC" w14:textId="017EA98F" w:rsidR="001C7B28" w:rsidRPr="001C7B28" w:rsidRDefault="00587178" w:rsidP="00B7256B">
      <w:pPr>
        <w:tabs>
          <w:tab w:val="left" w:pos="9639"/>
        </w:tabs>
        <w:spacing w:after="0"/>
        <w:ind w:right="-23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OGGET</w:t>
      </w:r>
      <w:r w:rsidRPr="004A42F8">
        <w:rPr>
          <w:rFonts w:ascii="Garamond" w:eastAsia="Arial" w:hAnsi="Garamond"/>
          <w:b/>
          <w:bCs/>
          <w:spacing w:val="-4"/>
          <w:sz w:val="22"/>
          <w:szCs w:val="22"/>
        </w:rPr>
        <w:t>T</w:t>
      </w:r>
      <w:r w:rsidRPr="004A42F8">
        <w:rPr>
          <w:rFonts w:ascii="Garamond" w:eastAsia="Arial" w:hAnsi="Garamond"/>
          <w:b/>
          <w:bCs/>
          <w:sz w:val="22"/>
          <w:szCs w:val="22"/>
        </w:rPr>
        <w:t>O:</w:t>
      </w:r>
      <w:r w:rsidR="007F082F" w:rsidRPr="004A42F8">
        <w:rPr>
          <w:rFonts w:ascii="Garamond" w:eastAsia="Arial" w:hAnsi="Garamond"/>
          <w:bCs/>
          <w:sz w:val="22"/>
          <w:szCs w:val="22"/>
        </w:rPr>
        <w:t xml:space="preserve"> </w:t>
      </w:r>
      <w:r w:rsidR="005A445F" w:rsidRPr="004A42F8">
        <w:rPr>
          <w:rFonts w:ascii="Garamond" w:eastAsia="Arial" w:hAnsi="Garamond"/>
          <w:bCs/>
          <w:sz w:val="22"/>
          <w:szCs w:val="22"/>
        </w:rPr>
        <w:t>Domanda di partecipazione</w:t>
      </w:r>
      <w:r w:rsidR="007F082F" w:rsidRPr="004A42F8">
        <w:rPr>
          <w:rFonts w:ascii="Garamond" w:eastAsia="Arial" w:hAnsi="Garamond"/>
          <w:bCs/>
          <w:sz w:val="22"/>
          <w:szCs w:val="22"/>
        </w:rPr>
        <w:t xml:space="preserve"> </w:t>
      </w:r>
      <w:r w:rsidRPr="004A42F8">
        <w:rPr>
          <w:rFonts w:ascii="Garamond" w:eastAsia="Arial" w:hAnsi="Garamond"/>
          <w:bCs/>
          <w:sz w:val="22"/>
          <w:szCs w:val="22"/>
        </w:rPr>
        <w:t>per</w:t>
      </w:r>
      <w:r w:rsidRPr="004A42F8">
        <w:rPr>
          <w:rFonts w:ascii="Garamond" w:eastAsia="Arial" w:hAnsi="Garamond"/>
          <w:bCs/>
          <w:spacing w:val="-1"/>
          <w:sz w:val="22"/>
          <w:szCs w:val="22"/>
        </w:rPr>
        <w:t xml:space="preserve"> </w:t>
      </w:r>
      <w:r w:rsidR="001C7B28" w:rsidRPr="004A42F8">
        <w:rPr>
          <w:rFonts w:ascii="Garamond" w:eastAsia="Arial" w:hAnsi="Garamond"/>
          <w:bCs/>
          <w:spacing w:val="-1"/>
          <w:sz w:val="22"/>
          <w:szCs w:val="22"/>
        </w:rPr>
        <w:t>l’a</w:t>
      </w:r>
      <w:r w:rsidR="001C7B28" w:rsidRPr="004A42F8">
        <w:rPr>
          <w:rFonts w:ascii="Garamond" w:eastAsia="Arial" w:hAnsi="Garamond"/>
          <w:bCs/>
          <w:sz w:val="22"/>
          <w:szCs w:val="22"/>
        </w:rPr>
        <w:t xml:space="preserve">vviso pubblico per il conferimento mediante procedura selettiva comparativa </w:t>
      </w:r>
      <w:ins w:id="0" w:author="Anonimo" w:date="2021-05-12T10:38:00Z">
        <w:r w:rsidR="00512421">
          <w:rPr>
            <w:rFonts w:ascii="Garamond" w:eastAsia="Arial" w:hAnsi="Garamond"/>
            <w:bCs/>
            <w:sz w:val="22"/>
            <w:szCs w:val="22"/>
          </w:rPr>
          <w:t>di n. 1 incarico</w:t>
        </w:r>
      </w:ins>
      <w:r w:rsidR="001C7B28" w:rsidRPr="004A42F8">
        <w:rPr>
          <w:rFonts w:ascii="Garamond" w:eastAsia="Arial" w:hAnsi="Garamond"/>
          <w:bCs/>
          <w:sz w:val="22"/>
          <w:szCs w:val="22"/>
        </w:rPr>
        <w:t xml:space="preserve"> per n. </w:t>
      </w:r>
      <w:del w:id="1" w:author="Anonimo" w:date="2021-05-12T10:38:00Z">
        <w:r w:rsidR="000925D7" w:rsidRPr="004A42F8" w:rsidDel="00512421">
          <w:rPr>
            <w:rFonts w:ascii="Garamond" w:eastAsia="Arial" w:hAnsi="Garamond"/>
            <w:bCs/>
            <w:sz w:val="22"/>
            <w:szCs w:val="22"/>
          </w:rPr>
          <w:delText>4</w:delText>
        </w:r>
        <w:r w:rsidR="001C7B28" w:rsidRPr="004A42F8" w:rsidDel="00512421">
          <w:rPr>
            <w:rFonts w:ascii="Garamond" w:eastAsia="Arial" w:hAnsi="Garamond"/>
            <w:bCs/>
            <w:sz w:val="22"/>
            <w:szCs w:val="22"/>
          </w:rPr>
          <w:delText xml:space="preserve"> </w:delText>
        </w:r>
      </w:del>
      <w:ins w:id="2" w:author="Anonimo" w:date="2021-05-12T10:38:00Z">
        <w:r w:rsidR="00512421">
          <w:rPr>
            <w:rFonts w:ascii="Garamond" w:eastAsia="Arial" w:hAnsi="Garamond"/>
            <w:bCs/>
            <w:sz w:val="22"/>
            <w:szCs w:val="22"/>
          </w:rPr>
          <w:t>1</w:t>
        </w:r>
        <w:r w:rsidR="00512421" w:rsidRPr="004A42F8">
          <w:rPr>
            <w:rFonts w:ascii="Garamond" w:eastAsia="Arial" w:hAnsi="Garamond"/>
            <w:bCs/>
            <w:sz w:val="22"/>
            <w:szCs w:val="22"/>
          </w:rPr>
          <w:t xml:space="preserve"> </w:t>
        </w:r>
      </w:ins>
      <w:r w:rsidR="001C7B28" w:rsidRPr="004A42F8">
        <w:rPr>
          <w:rFonts w:ascii="Garamond" w:eastAsia="Arial" w:hAnsi="Garamond"/>
          <w:bCs/>
          <w:sz w:val="22"/>
          <w:szCs w:val="22"/>
        </w:rPr>
        <w:t>espert</w:t>
      </w:r>
      <w:ins w:id="3" w:author="Anonimo" w:date="2021-05-12T10:38:00Z">
        <w:r w:rsidR="00512421">
          <w:rPr>
            <w:rFonts w:ascii="Garamond" w:eastAsia="Arial" w:hAnsi="Garamond"/>
            <w:bCs/>
            <w:sz w:val="22"/>
            <w:szCs w:val="22"/>
          </w:rPr>
          <w:t>o</w:t>
        </w:r>
      </w:ins>
      <w:del w:id="4" w:author="Anonimo" w:date="2021-05-12T10:38:00Z">
        <w:r w:rsidR="001C7B28" w:rsidRPr="004A42F8" w:rsidDel="00512421">
          <w:rPr>
            <w:rFonts w:ascii="Garamond" w:eastAsia="Arial" w:hAnsi="Garamond"/>
            <w:bCs/>
            <w:sz w:val="22"/>
            <w:szCs w:val="22"/>
          </w:rPr>
          <w:delText>i</w:delText>
        </w:r>
      </w:del>
      <w:r w:rsidR="001C7B28" w:rsidRPr="004A42F8">
        <w:rPr>
          <w:rFonts w:ascii="Garamond" w:eastAsia="Arial" w:hAnsi="Garamond"/>
          <w:bCs/>
          <w:sz w:val="22"/>
          <w:szCs w:val="22"/>
        </w:rPr>
        <w:t xml:space="preserve"> per l'espletamento delle attività di supporto l’attuazione del progetto Fi.Le Filiera Legale finanziato a valere sull’Asse 7 - Azione 7.2.1 del PON Legalità 2014-2020</w:t>
      </w:r>
    </w:p>
    <w:p w14:paraId="17982AFF" w14:textId="77777777" w:rsidR="00D420A0" w:rsidRPr="001C7B28" w:rsidRDefault="00D420A0" w:rsidP="001C7B28">
      <w:pPr>
        <w:tabs>
          <w:tab w:val="left" w:pos="9639"/>
        </w:tabs>
        <w:spacing w:after="0"/>
        <w:ind w:right="-23" w:firstLine="113"/>
        <w:rPr>
          <w:rFonts w:ascii="Garamond" w:eastAsia="Arial" w:hAnsi="Garamond"/>
          <w:b/>
          <w:bCs/>
          <w:sz w:val="22"/>
          <w:szCs w:val="22"/>
        </w:rPr>
      </w:pPr>
    </w:p>
    <w:p w14:paraId="43B62931" w14:textId="3C876CD7" w:rsidR="009E097E" w:rsidRDefault="00906906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I</w:t>
      </w:r>
      <w:r w:rsidRPr="001C7B28">
        <w:rPr>
          <w:rFonts w:ascii="Garamond" w:eastAsia="Arial" w:hAnsi="Garamond"/>
          <w:position w:val="-1"/>
          <w:sz w:val="22"/>
          <w:szCs w:val="22"/>
        </w:rPr>
        <w:t>l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/</w:t>
      </w:r>
      <w:r w:rsidRPr="001C7B28">
        <w:rPr>
          <w:rFonts w:ascii="Garamond" w:eastAsia="Arial" w:hAnsi="Garamond"/>
          <w:position w:val="-1"/>
          <w:sz w:val="22"/>
          <w:szCs w:val="22"/>
        </w:rPr>
        <w:t>la so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tt</w:t>
      </w:r>
      <w:r w:rsidRPr="001C7B28">
        <w:rPr>
          <w:rFonts w:ascii="Garamond" w:eastAsia="Arial" w:hAnsi="Garamond"/>
          <w:position w:val="-1"/>
          <w:sz w:val="22"/>
          <w:szCs w:val="22"/>
        </w:rPr>
        <w:t>oscri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to</w:t>
      </w:r>
      <w:r w:rsidR="00C621E6" w:rsidRPr="001C7B28">
        <w:rPr>
          <w:rFonts w:ascii="Garamond" w:eastAsia="Arial" w:hAnsi="Garamond"/>
          <w:w w:val="99"/>
          <w:position w:val="-1"/>
          <w:sz w:val="22"/>
          <w:szCs w:val="22"/>
        </w:rPr>
        <w:t>/a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………………………</w:t>
      </w:r>
      <w:proofErr w:type="gramStart"/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…….</w:t>
      </w:r>
      <w:proofErr w:type="gramEnd"/>
      <w:r w:rsidR="004B797B" w:rsidRPr="001C7B28">
        <w:rPr>
          <w:rFonts w:ascii="Garamond" w:eastAsia="Arial" w:hAnsi="Garamond"/>
          <w:b/>
          <w:bCs/>
          <w:sz w:val="22"/>
          <w:szCs w:val="22"/>
        </w:rPr>
        <w:t xml:space="preserve"> </w:t>
      </w:r>
      <w:r w:rsidR="009E097E" w:rsidRPr="001C7B28">
        <w:rPr>
          <w:rFonts w:ascii="Garamond" w:eastAsia="Arial" w:hAnsi="Garamond"/>
          <w:bCs/>
          <w:sz w:val="22"/>
          <w:szCs w:val="22"/>
        </w:rPr>
        <w:t>chiede di essere ammesso</w:t>
      </w:r>
      <w:r w:rsidR="00C621E6" w:rsidRPr="001C7B28">
        <w:rPr>
          <w:rFonts w:ascii="Garamond" w:eastAsia="Arial" w:hAnsi="Garamond"/>
          <w:bCs/>
          <w:sz w:val="22"/>
          <w:szCs w:val="22"/>
        </w:rPr>
        <w:t>/a</w:t>
      </w:r>
      <w:r w:rsidR="009E097E" w:rsidRPr="001C7B28">
        <w:rPr>
          <w:rFonts w:ascii="Garamond" w:eastAsia="Arial" w:hAnsi="Garamond"/>
          <w:bCs/>
          <w:sz w:val="22"/>
          <w:szCs w:val="22"/>
        </w:rPr>
        <w:t xml:space="preserve"> a partecipare alla selezione in oggetto </w:t>
      </w:r>
      <w:r w:rsidR="009E097E" w:rsidRPr="004A42F8">
        <w:rPr>
          <w:rFonts w:ascii="Garamond" w:eastAsia="Arial" w:hAnsi="Garamond"/>
          <w:bCs/>
          <w:sz w:val="22"/>
          <w:szCs w:val="22"/>
        </w:rPr>
        <w:t xml:space="preserve">per </w:t>
      </w:r>
      <w:r w:rsidR="00536729">
        <w:rPr>
          <w:rFonts w:ascii="Garamond" w:eastAsia="Arial" w:hAnsi="Garamond"/>
          <w:bCs/>
          <w:sz w:val="22"/>
          <w:szCs w:val="22"/>
        </w:rPr>
        <w:t>la</w:t>
      </w:r>
      <w:r w:rsidR="00C865D7" w:rsidRPr="004A42F8">
        <w:rPr>
          <w:rFonts w:ascii="Garamond" w:eastAsia="Arial" w:hAnsi="Garamond"/>
          <w:bCs/>
          <w:sz w:val="22"/>
          <w:szCs w:val="22"/>
        </w:rPr>
        <w:t xml:space="preserve"> seguente</w:t>
      </w:r>
      <w:r w:rsidR="009E097E" w:rsidRPr="004A42F8">
        <w:rPr>
          <w:rFonts w:ascii="Garamond" w:eastAsia="Arial" w:hAnsi="Garamond"/>
          <w:bCs/>
          <w:sz w:val="22"/>
          <w:szCs w:val="22"/>
        </w:rPr>
        <w:t xml:space="preserve"> candidatura</w:t>
      </w:r>
      <w:r w:rsidR="00536729">
        <w:rPr>
          <w:rFonts w:ascii="Garamond" w:eastAsia="Arial" w:hAnsi="Garamond"/>
          <w:bCs/>
          <w:sz w:val="22"/>
          <w:szCs w:val="22"/>
        </w:rPr>
        <w:t>:</w:t>
      </w:r>
    </w:p>
    <w:p w14:paraId="0917837B" w14:textId="77777777" w:rsidR="00536729" w:rsidRPr="004A42F8" w:rsidRDefault="00536729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448"/>
        <w:gridCol w:w="5785"/>
      </w:tblGrid>
      <w:tr w:rsidR="00536729" w:rsidRPr="004A42F8" w14:paraId="135CA122" w14:textId="77777777" w:rsidTr="00536729">
        <w:trPr>
          <w:jc w:val="center"/>
        </w:trPr>
        <w:tc>
          <w:tcPr>
            <w:tcW w:w="1378" w:type="dxa"/>
          </w:tcPr>
          <w:p w14:paraId="3E570B40" w14:textId="77777777" w:rsidR="00536729" w:rsidRPr="004A42F8" w:rsidRDefault="00536729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Codice candidatura</w:t>
            </w:r>
          </w:p>
        </w:tc>
        <w:tc>
          <w:tcPr>
            <w:tcW w:w="1448" w:type="dxa"/>
          </w:tcPr>
          <w:p w14:paraId="2C5776E9" w14:textId="77777777" w:rsidR="00536729" w:rsidRPr="004A42F8" w:rsidRDefault="00536729" w:rsidP="001C7B28">
            <w:pPr>
              <w:spacing w:after="0"/>
              <w:ind w:right="61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 xml:space="preserve">Profilo professionale </w:t>
            </w:r>
          </w:p>
        </w:tc>
        <w:tc>
          <w:tcPr>
            <w:tcW w:w="5785" w:type="dxa"/>
          </w:tcPr>
          <w:p w14:paraId="32798843" w14:textId="77777777" w:rsidR="00536729" w:rsidRPr="004A42F8" w:rsidRDefault="00536729" w:rsidP="001C7B28">
            <w:pPr>
              <w:spacing w:after="0"/>
              <w:ind w:right="61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Oggetto dell’incarico</w:t>
            </w:r>
          </w:p>
        </w:tc>
      </w:tr>
      <w:tr w:rsidR="00536729" w:rsidRPr="004A42F8" w14:paraId="4822AA13" w14:textId="77777777" w:rsidTr="00536729">
        <w:trPr>
          <w:jc w:val="center"/>
        </w:trPr>
        <w:tc>
          <w:tcPr>
            <w:tcW w:w="1378" w:type="dxa"/>
            <w:vAlign w:val="center"/>
          </w:tcPr>
          <w:p w14:paraId="639E46A7" w14:textId="77777777" w:rsidR="00536729" w:rsidRPr="004A42F8" w:rsidRDefault="00536729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01</w:t>
            </w:r>
          </w:p>
        </w:tc>
        <w:tc>
          <w:tcPr>
            <w:tcW w:w="1448" w:type="dxa"/>
            <w:vAlign w:val="center"/>
          </w:tcPr>
          <w:p w14:paraId="4A096270" w14:textId="0B157525" w:rsidR="00536729" w:rsidRPr="004A42F8" w:rsidRDefault="00536729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>
              <w:rPr>
                <w:rFonts w:ascii="Garamond" w:hAnsi="Garamond"/>
                <w:color w:val="2B2B2E"/>
                <w:sz w:val="22"/>
                <w:szCs w:val="22"/>
              </w:rPr>
              <w:t>1</w:t>
            </w:r>
          </w:p>
        </w:tc>
        <w:tc>
          <w:tcPr>
            <w:tcW w:w="5785" w:type="dxa"/>
            <w:vAlign w:val="center"/>
          </w:tcPr>
          <w:p w14:paraId="6512407F" w14:textId="4550B1F6" w:rsidR="00536729" w:rsidRPr="004A42F8" w:rsidRDefault="00FD79BB" w:rsidP="00F13AD1">
            <w:pPr>
              <w:spacing w:after="0"/>
              <w:ind w:right="348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512421">
              <w:rPr>
                <w:rFonts w:ascii="Garamond" w:hAnsi="Garamond"/>
                <w:color w:val="2B2B2E"/>
                <w:sz w:val="22"/>
                <w:szCs w:val="22"/>
              </w:rPr>
              <w:t>Help desk e attività di assistenza tecnica finalizzata al supporto della formazione/</w:t>
            </w:r>
            <w:proofErr w:type="spellStart"/>
            <w:r w:rsidRPr="00512421">
              <w:rPr>
                <w:rFonts w:ascii="Garamond" w:hAnsi="Garamond"/>
                <w:color w:val="2B2B2E"/>
                <w:sz w:val="22"/>
                <w:szCs w:val="22"/>
              </w:rPr>
              <w:t>infomrazione</w:t>
            </w:r>
            <w:proofErr w:type="spellEnd"/>
            <w:r w:rsidRPr="00512421">
              <w:rPr>
                <w:rFonts w:ascii="Garamond" w:hAnsi="Garamond"/>
                <w:color w:val="2B2B2E"/>
                <w:sz w:val="22"/>
                <w:szCs w:val="22"/>
              </w:rPr>
              <w:t xml:space="preserve"> degli operatori del settore della piattaforma informatica Fi.Le Filiera Legale come, a titolo esemplificativo, la formazione dei delegati delle OP e loro associate all’uso della piattaforma elettronica di cui sopra, l’assistenza ai delegati, il servizio di Help desk etc.</w:t>
            </w:r>
          </w:p>
        </w:tc>
      </w:tr>
    </w:tbl>
    <w:p w14:paraId="158368D2" w14:textId="77777777" w:rsidR="009E097E" w:rsidRPr="001C7B28" w:rsidRDefault="009E097E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/>
          <w:bCs/>
          <w:sz w:val="22"/>
          <w:szCs w:val="22"/>
        </w:rPr>
      </w:pPr>
    </w:p>
    <w:p w14:paraId="6D58F064" w14:textId="77777777" w:rsidR="004B797B" w:rsidRPr="001C7B28" w:rsidRDefault="00C621E6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hAnsi="Garamond"/>
          <w:color w:val="2B2B2E"/>
          <w:sz w:val="22"/>
          <w:szCs w:val="22"/>
        </w:rPr>
        <w:t>A tal fine</w:t>
      </w:r>
      <w:r w:rsidR="008A7C7A" w:rsidRPr="001C7B28">
        <w:rPr>
          <w:rFonts w:ascii="Garamond" w:hAnsi="Garamond"/>
          <w:color w:val="2B2B2E"/>
          <w:sz w:val="22"/>
          <w:szCs w:val="22"/>
        </w:rPr>
        <w:t xml:space="preserve"> </w:t>
      </w:r>
      <w:r w:rsidR="004B797B" w:rsidRPr="001C7B28">
        <w:rPr>
          <w:rFonts w:ascii="Garamond" w:hAnsi="Garamond"/>
          <w:color w:val="2B2B2E"/>
          <w:sz w:val="22"/>
          <w:szCs w:val="22"/>
        </w:rPr>
        <w:t xml:space="preserve">consapevole delle responsabilità penali cui può andare incontro in caso di dichiarazioni mendaci, sotto la propria responsabilità, </w:t>
      </w:r>
      <w:r w:rsidR="004B797B" w:rsidRPr="001C7B28">
        <w:rPr>
          <w:rFonts w:ascii="Garamond" w:eastAsia="Arial" w:hAnsi="Garamond"/>
          <w:bCs/>
          <w:sz w:val="22"/>
          <w:szCs w:val="22"/>
        </w:rPr>
        <w:t xml:space="preserve">ai sensi del </w:t>
      </w:r>
      <w:r w:rsidR="00C21652" w:rsidRPr="001C7B28">
        <w:rPr>
          <w:rFonts w:ascii="Garamond" w:eastAsia="Arial" w:hAnsi="Garamond"/>
          <w:bCs/>
          <w:sz w:val="22"/>
          <w:szCs w:val="22"/>
        </w:rPr>
        <w:t>DPR n.</w:t>
      </w:r>
      <w:r w:rsidR="004B797B" w:rsidRPr="001C7B28">
        <w:rPr>
          <w:rFonts w:ascii="Garamond" w:eastAsia="Arial" w:hAnsi="Garamond"/>
          <w:bCs/>
          <w:sz w:val="22"/>
          <w:szCs w:val="22"/>
        </w:rPr>
        <w:t xml:space="preserve"> 445/2000:</w:t>
      </w:r>
    </w:p>
    <w:p w14:paraId="080B1DB3" w14:textId="77777777" w:rsidR="004B797B" w:rsidRPr="001C7B28" w:rsidRDefault="00650775" w:rsidP="00E64D78">
      <w:pPr>
        <w:tabs>
          <w:tab w:val="left" w:pos="9620"/>
        </w:tabs>
        <w:spacing w:after="0"/>
        <w:ind w:left="114" w:right="-20"/>
        <w:jc w:val="center"/>
        <w:rPr>
          <w:rFonts w:ascii="Garamond" w:eastAsia="Arial" w:hAnsi="Garamond"/>
          <w:b/>
          <w:bCs/>
          <w:sz w:val="22"/>
          <w:szCs w:val="22"/>
        </w:rPr>
      </w:pPr>
      <w:r w:rsidRPr="001C7B28">
        <w:rPr>
          <w:rFonts w:ascii="Garamond" w:eastAsia="Arial" w:hAnsi="Garamond"/>
          <w:b/>
          <w:bCs/>
          <w:sz w:val="22"/>
          <w:szCs w:val="22"/>
        </w:rPr>
        <w:t>D</w:t>
      </w:r>
      <w:r w:rsidR="00E64D78" w:rsidRPr="001C7B28">
        <w:rPr>
          <w:rFonts w:ascii="Garamond" w:eastAsia="Arial" w:hAnsi="Garamond"/>
          <w:b/>
          <w:bCs/>
          <w:sz w:val="22"/>
          <w:szCs w:val="22"/>
        </w:rPr>
        <w:t>ichiara</w:t>
      </w:r>
    </w:p>
    <w:p w14:paraId="2D7F08C3" w14:textId="77777777" w:rsidR="00084541" w:rsidRPr="001C7B28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7D7FE52C" w14:textId="77777777" w:rsidR="004B797B" w:rsidRPr="001C7B28" w:rsidRDefault="0018650E" w:rsidP="008A7C7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Cognome</w:t>
      </w:r>
      <w:r w:rsidR="003F5234" w:rsidRPr="001C7B28">
        <w:rPr>
          <w:rFonts w:ascii="Garamond" w:hAnsi="Garamond"/>
          <w:lang w:val="it-IT"/>
        </w:rPr>
        <w:t>……</w:t>
      </w:r>
      <w:proofErr w:type="gramStart"/>
      <w:r w:rsidR="003F5234" w:rsidRPr="001C7B28">
        <w:rPr>
          <w:rFonts w:ascii="Garamond" w:hAnsi="Garamond"/>
          <w:lang w:val="it-IT"/>
        </w:rPr>
        <w:t>…….</w:t>
      </w:r>
      <w:proofErr w:type="gramEnd"/>
      <w:r w:rsidRPr="001C7B28">
        <w:rPr>
          <w:rFonts w:ascii="Garamond" w:hAnsi="Garamond"/>
          <w:lang w:val="it-IT"/>
        </w:rPr>
        <w:t>Nome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>data di nascita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>luogo di nascita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prov. (_)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codice fiscale 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residente in 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 xml:space="preserve"> prov. (__</w:t>
      </w:r>
      <w:proofErr w:type="gramStart"/>
      <w:r w:rsidRPr="001C7B28">
        <w:rPr>
          <w:rFonts w:ascii="Garamond" w:hAnsi="Garamond"/>
          <w:lang w:val="it-IT"/>
        </w:rPr>
        <w:t>),  Via</w:t>
      </w:r>
      <w:proofErr w:type="gramEnd"/>
      <w:r w:rsidRPr="001C7B28">
        <w:rPr>
          <w:rFonts w:ascii="Garamond" w:hAnsi="Garamond"/>
          <w:lang w:val="it-IT"/>
        </w:rPr>
        <w:t>/Piazza</w:t>
      </w:r>
      <w:r w:rsidRPr="001C7B28">
        <w:rPr>
          <w:rFonts w:ascii="Garamond" w:hAnsi="Garamond"/>
          <w:lang w:val="it-IT"/>
        </w:rPr>
        <w:tab/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CAP</w:t>
      </w:r>
      <w:r w:rsidR="003F5234" w:rsidRPr="001C7B28">
        <w:rPr>
          <w:rFonts w:ascii="Garamond" w:hAnsi="Garamond"/>
          <w:lang w:val="it-IT"/>
        </w:rPr>
        <w:t>……</w:t>
      </w:r>
      <w:proofErr w:type="gramStart"/>
      <w:r w:rsidR="003F5234" w:rsidRPr="001C7B28">
        <w:rPr>
          <w:rFonts w:ascii="Garamond" w:hAnsi="Garamond"/>
          <w:lang w:val="it-IT"/>
        </w:rPr>
        <w:t>…….</w:t>
      </w:r>
      <w:proofErr w:type="gramEnd"/>
      <w:r w:rsidR="003F5234" w:rsidRPr="001C7B28">
        <w:rPr>
          <w:rFonts w:ascii="Garamond" w:hAnsi="Garamond"/>
          <w:lang w:val="it-IT"/>
        </w:rPr>
        <w:t>;</w:t>
      </w:r>
    </w:p>
    <w:p w14:paraId="2E87BC00" w14:textId="77777777" w:rsidR="004044F3" w:rsidRPr="001C7B28" w:rsidRDefault="00225E56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</w:t>
      </w:r>
      <w:r w:rsidR="0076705C" w:rsidRPr="001C7B28">
        <w:rPr>
          <w:rFonts w:ascii="Garamond" w:hAnsi="Garamond"/>
          <w:lang w:val="it-IT"/>
        </w:rPr>
        <w:t>d</w:t>
      </w:r>
      <w:r w:rsidR="00587178" w:rsidRPr="001C7B28">
        <w:rPr>
          <w:rFonts w:ascii="Garamond" w:hAnsi="Garamond"/>
          <w:lang w:val="it-IT"/>
        </w:rPr>
        <w:t>i essere cittadino</w:t>
      </w:r>
      <w:r w:rsidR="00374799" w:rsidRPr="001C7B28">
        <w:rPr>
          <w:rFonts w:ascii="Garamond" w:hAnsi="Garamond"/>
          <w:lang w:val="it-IT"/>
        </w:rPr>
        <w:t>/a</w:t>
      </w:r>
      <w:r w:rsidR="00243791" w:rsidRPr="001C7B28">
        <w:rPr>
          <w:rFonts w:ascii="Garamond" w:hAnsi="Garamond"/>
          <w:lang w:val="it-IT"/>
        </w:rPr>
        <w:t xml:space="preserve"> italiano</w:t>
      </w:r>
      <w:r w:rsidR="00374799" w:rsidRPr="001C7B28">
        <w:rPr>
          <w:rFonts w:ascii="Garamond" w:hAnsi="Garamond"/>
          <w:lang w:val="it-IT"/>
        </w:rPr>
        <w:t>/a</w:t>
      </w:r>
      <w:r w:rsidR="00635FBC" w:rsidRPr="001C7B28">
        <w:rPr>
          <w:rFonts w:ascii="Garamond" w:hAnsi="Garamond"/>
          <w:lang w:val="it-IT"/>
        </w:rPr>
        <w:t>,</w:t>
      </w:r>
      <w:r w:rsidR="00C970CB" w:rsidRPr="001C7B28">
        <w:rPr>
          <w:rFonts w:ascii="Garamond" w:hAnsi="Garamond"/>
          <w:lang w:val="it-IT"/>
        </w:rPr>
        <w:t xml:space="preserve"> </w:t>
      </w:r>
      <w:r w:rsidR="00DB4E2E" w:rsidRPr="001C7B28">
        <w:rPr>
          <w:rFonts w:ascii="Garamond" w:hAnsi="Garamond"/>
          <w:lang w:val="it-IT"/>
        </w:rPr>
        <w:t>di godere dei diritti civili e politici;</w:t>
      </w:r>
    </w:p>
    <w:p w14:paraId="28441EF3" w14:textId="77777777" w:rsidR="00E77D7D" w:rsidRPr="001C7B28" w:rsidRDefault="007D0CE2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u w:val="single"/>
          <w:lang w:val="it-IT"/>
        </w:rPr>
        <w:t>Riservato ai</w:t>
      </w:r>
      <w:r w:rsidR="00225E56" w:rsidRPr="001C7B28">
        <w:rPr>
          <w:rFonts w:ascii="Garamond" w:hAnsi="Garamond"/>
          <w:u w:val="single"/>
          <w:lang w:val="it-IT"/>
        </w:rPr>
        <w:t xml:space="preserve"> </w:t>
      </w:r>
      <w:r w:rsidR="0082447B" w:rsidRPr="001C7B28">
        <w:rPr>
          <w:rFonts w:ascii="Garamond" w:hAnsi="Garamond"/>
          <w:u w:val="single"/>
          <w:lang w:val="it-IT"/>
        </w:rPr>
        <w:t xml:space="preserve">candidati </w:t>
      </w:r>
      <w:r w:rsidR="00225E56" w:rsidRPr="001C7B28">
        <w:rPr>
          <w:rFonts w:ascii="Garamond" w:hAnsi="Garamond"/>
          <w:u w:val="single"/>
          <w:lang w:val="it-IT"/>
        </w:rPr>
        <w:t>che non sono in possesso della cittadinanza italiana</w:t>
      </w:r>
      <w:r w:rsidR="00225E56" w:rsidRPr="001C7B28">
        <w:rPr>
          <w:rFonts w:ascii="Garamond" w:hAnsi="Garamond"/>
          <w:lang w:val="it-IT"/>
        </w:rPr>
        <w:t xml:space="preserve">: </w:t>
      </w:r>
    </w:p>
    <w:p w14:paraId="586406AD" w14:textId="77777777" w:rsidR="00E77D7D" w:rsidRPr="00915196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915196">
        <w:rPr>
          <w:rFonts w:ascii="Garamond" w:hAnsi="Garamond"/>
          <w:lang w:val="it-IT"/>
        </w:rPr>
        <w:sym w:font="Wingdings" w:char="F06F"/>
      </w:r>
      <w:r w:rsidRPr="00915196">
        <w:rPr>
          <w:rFonts w:ascii="Garamond" w:hAnsi="Garamond"/>
          <w:lang w:val="it-IT"/>
        </w:rPr>
        <w:t xml:space="preserve"> di essere cittadino</w:t>
      </w:r>
      <w:r w:rsidR="00374799" w:rsidRPr="00915196">
        <w:rPr>
          <w:rFonts w:ascii="Garamond" w:hAnsi="Garamond"/>
          <w:lang w:val="it-IT"/>
        </w:rPr>
        <w:t>/a</w:t>
      </w:r>
      <w:r w:rsidRPr="00915196">
        <w:rPr>
          <w:rFonts w:ascii="Garamond" w:hAnsi="Garamond"/>
          <w:lang w:val="it-IT"/>
        </w:rPr>
        <w:t xml:space="preserve"> </w:t>
      </w:r>
      <w:r w:rsidR="00953B97" w:rsidRPr="00915196">
        <w:rPr>
          <w:rFonts w:ascii="Garamond" w:hAnsi="Garamond"/>
          <w:lang w:val="it-IT"/>
        </w:rPr>
        <w:t>……………………</w:t>
      </w:r>
      <w:proofErr w:type="gramStart"/>
      <w:r w:rsidR="00953B97" w:rsidRPr="00915196">
        <w:rPr>
          <w:rFonts w:ascii="Garamond" w:hAnsi="Garamond"/>
          <w:lang w:val="it-IT"/>
        </w:rPr>
        <w:t>…</w:t>
      </w:r>
      <w:r w:rsidR="00E77D7D" w:rsidRPr="00915196">
        <w:rPr>
          <w:rFonts w:ascii="Garamond" w:hAnsi="Garamond"/>
          <w:lang w:val="it-IT"/>
        </w:rPr>
        <w:t>(</w:t>
      </w:r>
      <w:proofErr w:type="gramEnd"/>
      <w:r w:rsidR="00E77D7D" w:rsidRPr="00915196">
        <w:rPr>
          <w:rFonts w:ascii="Garamond" w:hAnsi="Garamond"/>
          <w:lang w:val="it-IT"/>
        </w:rPr>
        <w:t>Stato membro dell’UE);</w:t>
      </w:r>
    </w:p>
    <w:p w14:paraId="1060EFBF" w14:textId="77777777" w:rsidR="00584AA7" w:rsidRPr="001C7B28" w:rsidRDefault="00584AA7" w:rsidP="007E53AA">
      <w:pPr>
        <w:widowControl w:val="0"/>
        <w:spacing w:after="0"/>
        <w:ind w:left="568" w:right="-57" w:hanging="284"/>
        <w:rPr>
          <w:rFonts w:ascii="Garamond" w:eastAsia="Calibri" w:hAnsi="Garamond"/>
          <w:sz w:val="22"/>
          <w:szCs w:val="22"/>
          <w:lang w:eastAsia="en-US"/>
        </w:rPr>
      </w:pPr>
      <w:r w:rsidRPr="00915196">
        <w:rPr>
          <w:rFonts w:ascii="Garamond" w:eastAsia="Calibri" w:hAnsi="Garamond"/>
          <w:sz w:val="22"/>
          <w:szCs w:val="22"/>
          <w:lang w:eastAsia="en-US"/>
        </w:rPr>
        <w:sym w:font="Wingdings" w:char="F06F"/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di essere 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cittadino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………………</w:t>
      </w:r>
      <w:proofErr w:type="gramStart"/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</w:t>
      </w:r>
      <w:r w:rsidRPr="00915196">
        <w:rPr>
          <w:rFonts w:ascii="Garamond" w:eastAsia="Calibri" w:hAnsi="Garamond"/>
          <w:sz w:val="22"/>
          <w:szCs w:val="22"/>
          <w:lang w:eastAsia="en-US"/>
        </w:rPr>
        <w:t>.</w:t>
      </w:r>
      <w:proofErr w:type="gramEnd"/>
      <w:r w:rsidRPr="00915196">
        <w:rPr>
          <w:rFonts w:ascii="Garamond" w:eastAsia="Calibri" w:hAnsi="Garamond"/>
          <w:sz w:val="22"/>
          <w:szCs w:val="22"/>
          <w:lang w:eastAsia="en-US"/>
        </w:rPr>
        <w:t>(Paesi Terzi) e di essere in possesso del permesso di soggiorno UE per so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ggiornanti di lungo periodo n</w:t>
      </w:r>
      <w:r w:rsidRPr="00915196">
        <w:rPr>
          <w:rFonts w:ascii="Garamond" w:eastAsia="Calibri" w:hAnsi="Garamond"/>
          <w:sz w:val="22"/>
          <w:szCs w:val="22"/>
          <w:lang w:eastAsia="en-US"/>
        </w:rPr>
        <w:t>……………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……………………</w:t>
      </w:r>
      <w:r w:rsidRPr="00915196">
        <w:rPr>
          <w:rFonts w:ascii="Garamond" w:eastAsia="Calibri" w:hAnsi="Garamond"/>
          <w:sz w:val="22"/>
          <w:szCs w:val="22"/>
          <w:lang w:eastAsia="en-US"/>
        </w:rPr>
        <w:t>rilasciato da ……………………………………………………….  in data ……………………… ovvero di aver ottenuto il riconoscimento dello status di rifugiato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con provvedimento n. ………………. rilasciato da ……………………………………………………….  in data ……………………… ovvero di aver ottenuto il riconoscimento dello status di beneficiario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di protezione sussidiaria con provvedimento n. ………………. rilasciato da …………………………………….  in data ………………………</w:t>
      </w:r>
      <w:r w:rsidR="00044C02" w:rsidRPr="00915196"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71DA1E24" w14:textId="77777777" w:rsidR="00B4522B" w:rsidRPr="001C7B28" w:rsidRDefault="00E77D7D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sz w:val="22"/>
          <w:szCs w:val="22"/>
          <w:lang w:eastAsia="en-US"/>
        </w:rPr>
        <w:lastRenderedPageBreak/>
        <w:sym w:font="Wingdings" w:char="F06F"/>
      </w:r>
      <w:r w:rsidRPr="001C7B28">
        <w:rPr>
          <w:rFonts w:ascii="Garamond" w:eastAsia="Calibri" w:hAnsi="Garamond"/>
          <w:sz w:val="22"/>
          <w:szCs w:val="22"/>
          <w:lang w:eastAsia="en-US"/>
        </w:rPr>
        <w:t xml:space="preserve"> d</w:t>
      </w:r>
      <w:r w:rsidR="008B4F6E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4522B" w:rsidRPr="001C7B28">
        <w:rPr>
          <w:rFonts w:ascii="Garamond" w:eastAsia="Calibri" w:hAnsi="Garamond"/>
          <w:sz w:val="22"/>
          <w:szCs w:val="22"/>
        </w:rPr>
        <w:t>non avere la cittadinanza di uno Stato membro dell'Unione europe</w:t>
      </w:r>
      <w:r w:rsidR="008B4F6E" w:rsidRPr="001C7B28">
        <w:rPr>
          <w:rFonts w:ascii="Garamond" w:eastAsia="Calibri" w:hAnsi="Garamond"/>
          <w:sz w:val="22"/>
          <w:szCs w:val="22"/>
        </w:rPr>
        <w:t>a</w:t>
      </w:r>
      <w:r w:rsidR="00B4522B" w:rsidRPr="001C7B28">
        <w:rPr>
          <w:rFonts w:ascii="Garamond" w:eastAsia="Calibri" w:hAnsi="Garamond"/>
          <w:sz w:val="22"/>
          <w:szCs w:val="22"/>
        </w:rPr>
        <w:t xml:space="preserve"> ma di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essere </w:t>
      </w:r>
      <w:proofErr w:type="gramStart"/>
      <w:r w:rsidR="00B4522B" w:rsidRPr="001C7B28">
        <w:rPr>
          <w:rFonts w:ascii="Garamond" w:eastAsia="Calibri" w:hAnsi="Garamond"/>
          <w:sz w:val="22"/>
          <w:szCs w:val="22"/>
          <w:lang w:eastAsia="en-US"/>
        </w:rPr>
        <w:t>familiare</w:t>
      </w:r>
      <w:r w:rsidR="00B4522B" w:rsidRPr="001C7B28">
        <w:rPr>
          <w:rFonts w:ascii="Garamond" w:eastAsia="Calibri" w:hAnsi="Garamond"/>
          <w:sz w:val="22"/>
          <w:szCs w:val="22"/>
        </w:rPr>
        <w:t xml:space="preserve">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di</w:t>
      </w:r>
      <w:proofErr w:type="gramEnd"/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………………………………… in possesso della cittadinanza europea dello Stato ……………………………. e di essere titolare del diritto di soggiorno o del diritto di soggiorno permanente UE rilasciato da …………………………………………………….  in data ………………………; </w:t>
      </w:r>
    </w:p>
    <w:p w14:paraId="57C34E47" w14:textId="77777777" w:rsidR="00584AA7" w:rsidRPr="001C7B28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godere dei diritti civili e politici ne</w:t>
      </w:r>
      <w:r w:rsidR="00D92030" w:rsidRPr="001C7B28">
        <w:rPr>
          <w:rFonts w:ascii="Garamond" w:hAnsi="Garamond"/>
          <w:lang w:val="it-IT"/>
        </w:rPr>
        <w:t>llo</w:t>
      </w:r>
      <w:r w:rsidRPr="001C7B28">
        <w:rPr>
          <w:rFonts w:ascii="Garamond" w:hAnsi="Garamond"/>
          <w:lang w:val="it-IT"/>
        </w:rPr>
        <w:t xml:space="preserve"> </w:t>
      </w:r>
      <w:r w:rsidR="00D92030" w:rsidRPr="001C7B28">
        <w:rPr>
          <w:rFonts w:ascii="Garamond" w:hAnsi="Garamond"/>
          <w:lang w:val="it-IT"/>
        </w:rPr>
        <w:t>S</w:t>
      </w:r>
      <w:r w:rsidRPr="001C7B28">
        <w:rPr>
          <w:rFonts w:ascii="Garamond" w:hAnsi="Garamond"/>
          <w:lang w:val="it-IT"/>
        </w:rPr>
        <w:t>tat</w:t>
      </w:r>
      <w:r w:rsidR="00D92030" w:rsidRPr="001C7B28">
        <w:rPr>
          <w:rFonts w:ascii="Garamond" w:hAnsi="Garamond"/>
          <w:lang w:val="it-IT"/>
        </w:rPr>
        <w:t>o</w:t>
      </w:r>
      <w:r w:rsidRPr="001C7B28">
        <w:rPr>
          <w:rFonts w:ascii="Garamond" w:hAnsi="Garamond"/>
          <w:lang w:val="it-IT"/>
        </w:rPr>
        <w:t xml:space="preserve"> di appartenenza o di provenienza, </w:t>
      </w:r>
    </w:p>
    <w:p w14:paraId="7A9ED5BA" w14:textId="77777777" w:rsidR="00225E56" w:rsidRPr="001C7B28" w:rsidRDefault="00225E56" w:rsidP="008B4F6E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avere ottima c</w:t>
      </w:r>
      <w:r w:rsidR="00BC3717" w:rsidRPr="001C7B28">
        <w:rPr>
          <w:rFonts w:ascii="Garamond" w:hAnsi="Garamond"/>
          <w:lang w:val="it-IT"/>
        </w:rPr>
        <w:t>onoscenza della lingua italiana;</w:t>
      </w:r>
    </w:p>
    <w:p w14:paraId="3A7A3BE7" w14:textId="77777777" w:rsidR="006C208D" w:rsidRPr="00456FE3" w:rsidRDefault="006C208D" w:rsidP="00F13AD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non aver riportato condanne penali e non essere destinatario di provvedimenti che riguardano </w:t>
      </w:r>
      <w:r w:rsidRPr="00456FE3">
        <w:rPr>
          <w:rFonts w:ascii="Garamond" w:hAnsi="Garamond"/>
          <w:lang w:val="it-IT"/>
        </w:rPr>
        <w:t>l’applicazione di misure di prevenzione, di decisioni civili e di provvedimenti amministrativi iscritti nel casellario giudiziale;</w:t>
      </w:r>
    </w:p>
    <w:p w14:paraId="7E58E627" w14:textId="77777777" w:rsidR="006C208D" w:rsidRPr="00456FE3" w:rsidRDefault="006C208D" w:rsidP="006C208D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lang w:val="it-IT"/>
        </w:rPr>
        <w:sym w:font="Wingdings" w:char="F06F"/>
      </w:r>
      <w:r w:rsidRPr="00456FE3">
        <w:rPr>
          <w:rFonts w:ascii="Garamond" w:hAnsi="Garamond"/>
          <w:lang w:val="it-IT"/>
        </w:rPr>
        <w:t xml:space="preserve"> di </w:t>
      </w:r>
      <w:proofErr w:type="gramStart"/>
      <w:r w:rsidRPr="00456FE3">
        <w:rPr>
          <w:rFonts w:ascii="Garamond" w:hAnsi="Garamond"/>
          <w:lang w:val="it-IT"/>
        </w:rPr>
        <w:t>aver  riportato</w:t>
      </w:r>
      <w:proofErr w:type="gramEnd"/>
      <w:r w:rsidRPr="00456FE3">
        <w:rPr>
          <w:rFonts w:ascii="Garamond" w:hAnsi="Garamond"/>
          <w:lang w:val="it-IT"/>
        </w:rPr>
        <w:t xml:space="preserve"> condanne penali e essere destinatario di provvedimenti che riguardano l’applicazione di misure di prevenzione, di decisioni civili e di provvedimenti amministrative iscritti nel casellario giudiziale (anche se sia stata concessa amnistia, condono, indulto o perdono giudiziario). </w:t>
      </w:r>
    </w:p>
    <w:p w14:paraId="3382732F" w14:textId="77777777" w:rsidR="006C208D" w:rsidRPr="00456FE3" w:rsidRDefault="006C208D" w:rsidP="006C208D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i/>
          <w:lang w:val="it-IT"/>
        </w:rPr>
        <w:t>Indicare quali</w:t>
      </w:r>
      <w:r w:rsidRPr="00456FE3">
        <w:rPr>
          <w:rFonts w:ascii="Garamond" w:hAnsi="Garamond"/>
          <w:lang w:val="it-IT"/>
        </w:rPr>
        <w:t>………………………………………</w:t>
      </w:r>
      <w:proofErr w:type="gramStart"/>
      <w:r w:rsidRPr="00456FE3">
        <w:rPr>
          <w:rFonts w:ascii="Garamond" w:hAnsi="Garamond"/>
          <w:lang w:val="it-IT"/>
        </w:rPr>
        <w:t>…….</w:t>
      </w:r>
      <w:proofErr w:type="gramEnd"/>
      <w:r w:rsidRPr="00456FE3">
        <w:rPr>
          <w:rFonts w:ascii="Garamond" w:hAnsi="Garamond"/>
          <w:lang w:val="it-IT"/>
        </w:rPr>
        <w:t>.;</w:t>
      </w:r>
    </w:p>
    <w:p w14:paraId="2E89A638" w14:textId="77777777" w:rsidR="006C208D" w:rsidRPr="00456FE3" w:rsidRDefault="006C208D" w:rsidP="00F13AD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lang w:val="it-IT"/>
        </w:rPr>
        <w:sym w:font="Wingdings" w:char="F06F"/>
      </w:r>
      <w:r w:rsidRPr="00456FE3">
        <w:rPr>
          <w:rFonts w:ascii="Garamond" w:hAnsi="Garamond"/>
          <w:lang w:val="it-IT"/>
        </w:rPr>
        <w:t xml:space="preserve"> di non essere sottoposto a procedimenti penali;</w:t>
      </w:r>
    </w:p>
    <w:p w14:paraId="71BA8B81" w14:textId="77777777" w:rsidR="006C208D" w:rsidRPr="006C208D" w:rsidRDefault="006C208D" w:rsidP="006C208D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essere sottoposto a procedimenti penali. </w:t>
      </w:r>
      <w:r w:rsidRPr="001C7B28">
        <w:rPr>
          <w:rFonts w:ascii="Garamond" w:hAnsi="Garamond"/>
          <w:i/>
          <w:lang w:val="it-IT"/>
        </w:rPr>
        <w:t>Indicare quali</w:t>
      </w:r>
      <w:r w:rsidRPr="001C7B28">
        <w:rPr>
          <w:rFonts w:ascii="Garamond" w:hAnsi="Garamond"/>
          <w:lang w:val="it-IT"/>
        </w:rPr>
        <w:t>……………</w:t>
      </w:r>
      <w:proofErr w:type="gramStart"/>
      <w:r w:rsidRPr="001C7B28">
        <w:rPr>
          <w:rFonts w:ascii="Garamond" w:hAnsi="Garamond"/>
          <w:lang w:val="it-IT"/>
        </w:rPr>
        <w:t>…….</w:t>
      </w:r>
      <w:proofErr w:type="gramEnd"/>
      <w:r w:rsidRPr="001C7B28">
        <w:rPr>
          <w:rFonts w:ascii="Garamond" w:hAnsi="Garamond"/>
          <w:lang w:val="it-IT"/>
        </w:rPr>
        <w:t>;</w:t>
      </w:r>
    </w:p>
    <w:p w14:paraId="1C86D9EA" w14:textId="43C7F598" w:rsidR="00461058" w:rsidRPr="001C7B28" w:rsidRDefault="00C970CB" w:rsidP="004610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possedere</w:t>
      </w:r>
      <w:r w:rsidR="00461058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i</w:t>
      </w:r>
      <w:r w:rsidR="00AF51F3" w:rsidRPr="001C7B28">
        <w:rPr>
          <w:rFonts w:ascii="Garamond" w:hAnsi="Garamond"/>
          <w:lang w:val="it-IT"/>
        </w:rPr>
        <w:t>l titolo di stu</w:t>
      </w:r>
      <w:r w:rsidR="00F819AD" w:rsidRPr="001C7B28">
        <w:rPr>
          <w:rFonts w:ascii="Garamond" w:hAnsi="Garamond"/>
          <w:lang w:val="it-IT"/>
        </w:rPr>
        <w:t>dio</w:t>
      </w:r>
      <w:r w:rsidR="000F0C9F">
        <w:rPr>
          <w:rFonts w:ascii="Garamond" w:hAnsi="Garamond"/>
          <w:lang w:val="it-IT"/>
        </w:rPr>
        <w:t>/incarico</w:t>
      </w:r>
      <w:r w:rsidR="00F819AD" w:rsidRPr="001C7B28">
        <w:rPr>
          <w:rFonts w:ascii="Garamond" w:hAnsi="Garamond"/>
          <w:lang w:val="it-IT"/>
        </w:rPr>
        <w:t xml:space="preserve"> previsto dall’Avviso</w:t>
      </w:r>
      <w:r w:rsidR="00C51346" w:rsidRPr="001C7B28">
        <w:rPr>
          <w:rFonts w:ascii="Garamond" w:hAnsi="Garamond"/>
          <w:lang w:val="it-IT"/>
        </w:rPr>
        <w:t>,</w:t>
      </w:r>
      <w:r w:rsidR="00F819AD" w:rsidRPr="001C7B28">
        <w:rPr>
          <w:rFonts w:ascii="Garamond" w:hAnsi="Garamond"/>
          <w:lang w:val="it-IT"/>
        </w:rPr>
        <w:t xml:space="preserve"> </w:t>
      </w:r>
      <w:r w:rsidR="00BE384D" w:rsidRPr="001C7B28">
        <w:rPr>
          <w:rFonts w:ascii="Garamond" w:hAnsi="Garamond"/>
          <w:lang w:val="it-IT"/>
        </w:rPr>
        <w:t xml:space="preserve">ossia </w:t>
      </w:r>
      <w:r w:rsidR="00FD5682">
        <w:rPr>
          <w:rFonts w:ascii="Garamond" w:hAnsi="Garamond"/>
          <w:lang w:val="it-IT"/>
        </w:rPr>
        <w:t xml:space="preserve">un diploma di scuola </w:t>
      </w:r>
      <w:proofErr w:type="spellStart"/>
      <w:r w:rsidR="00FD5682">
        <w:rPr>
          <w:rFonts w:ascii="Garamond" w:hAnsi="Garamond"/>
          <w:lang w:val="it-IT"/>
        </w:rPr>
        <w:t>supoeriore</w:t>
      </w:r>
      <w:proofErr w:type="spellEnd"/>
      <w:r w:rsidR="00FD5682">
        <w:rPr>
          <w:rFonts w:ascii="Garamond" w:hAnsi="Garamond"/>
          <w:lang w:val="it-IT"/>
        </w:rPr>
        <w:t xml:space="preserve">/ </w:t>
      </w:r>
      <w:r w:rsidR="00BE384D" w:rsidRPr="001C7B28">
        <w:rPr>
          <w:rFonts w:ascii="Garamond" w:hAnsi="Garamond"/>
          <w:lang w:val="it-IT"/>
        </w:rPr>
        <w:t xml:space="preserve">una </w:t>
      </w:r>
      <w:r w:rsidR="00461058" w:rsidRPr="001C7B28">
        <w:rPr>
          <w:rFonts w:ascii="Garamond" w:hAnsi="Garamond"/>
          <w:lang w:val="it-IT"/>
        </w:rPr>
        <w:t>laurea</w:t>
      </w:r>
      <w:r w:rsidR="00C46DF7" w:rsidRPr="001C7B28">
        <w:rPr>
          <w:rFonts w:ascii="Garamond" w:hAnsi="Garamond"/>
          <w:lang w:val="it-IT"/>
        </w:rPr>
        <w:t xml:space="preserve"> </w:t>
      </w:r>
      <w:r w:rsidR="00B851CB" w:rsidRPr="001C7B28">
        <w:rPr>
          <w:rFonts w:ascii="Garamond" w:hAnsi="Garamond"/>
          <w:lang w:val="it-IT"/>
        </w:rPr>
        <w:t xml:space="preserve">magistrale o </w:t>
      </w:r>
      <w:r w:rsidR="00C46DF7" w:rsidRPr="001C7B28">
        <w:rPr>
          <w:rFonts w:ascii="Garamond" w:hAnsi="Garamond"/>
          <w:lang w:val="it-IT"/>
        </w:rPr>
        <w:t xml:space="preserve">specialistica </w:t>
      </w:r>
      <w:r w:rsidR="00461058" w:rsidRPr="001C7B28">
        <w:rPr>
          <w:rFonts w:ascii="Garamond" w:hAnsi="Garamond"/>
          <w:lang w:val="it-IT"/>
        </w:rPr>
        <w:t xml:space="preserve">in </w:t>
      </w:r>
      <w:r w:rsidR="00B851CB" w:rsidRPr="001C7B28">
        <w:rPr>
          <w:rFonts w:ascii="Garamond" w:hAnsi="Garamond"/>
          <w:lang w:val="it-IT"/>
        </w:rPr>
        <w:t>__________________</w:t>
      </w:r>
      <w:r w:rsidR="00461058" w:rsidRPr="001C7B28">
        <w:rPr>
          <w:rFonts w:ascii="Garamond" w:hAnsi="Garamond"/>
          <w:lang w:val="it-IT"/>
        </w:rPr>
        <w:t xml:space="preserve">, conseguito </w:t>
      </w:r>
      <w:r w:rsidR="00C46DF7" w:rsidRPr="001C7B28">
        <w:rPr>
          <w:rFonts w:ascii="Garamond" w:hAnsi="Garamond"/>
          <w:lang w:val="it-IT"/>
        </w:rPr>
        <w:t xml:space="preserve">con la votazione </w:t>
      </w:r>
      <w:proofErr w:type="gramStart"/>
      <w:r w:rsidR="00C46DF7" w:rsidRPr="001C7B28">
        <w:rPr>
          <w:rFonts w:ascii="Garamond" w:hAnsi="Garamond"/>
          <w:lang w:val="it-IT"/>
        </w:rPr>
        <w:t xml:space="preserve">di  </w:t>
      </w:r>
      <w:r w:rsidR="00B851CB" w:rsidRPr="001C7B28">
        <w:rPr>
          <w:rFonts w:ascii="Garamond" w:hAnsi="Garamond"/>
          <w:lang w:val="it-IT"/>
        </w:rPr>
        <w:t>_</w:t>
      </w:r>
      <w:proofErr w:type="gramEnd"/>
      <w:r w:rsidR="00B851CB" w:rsidRPr="001C7B28">
        <w:rPr>
          <w:rFonts w:ascii="Garamond" w:hAnsi="Garamond"/>
          <w:lang w:val="it-IT"/>
        </w:rPr>
        <w:t>____</w:t>
      </w:r>
      <w:r w:rsidR="00F13AD1">
        <w:rPr>
          <w:rFonts w:ascii="Garamond" w:hAnsi="Garamond"/>
          <w:lang w:val="it-IT"/>
        </w:rPr>
        <w:t>/110</w:t>
      </w:r>
      <w:r w:rsidR="00B851CB" w:rsidRPr="001C7B28">
        <w:rPr>
          <w:rFonts w:ascii="Garamond" w:hAnsi="Garamond"/>
          <w:lang w:val="it-IT"/>
        </w:rPr>
        <w:t xml:space="preserve"> </w:t>
      </w:r>
      <w:r w:rsidR="00461058" w:rsidRPr="001C7B28">
        <w:rPr>
          <w:rFonts w:ascii="Garamond" w:hAnsi="Garamond"/>
          <w:lang w:val="it-IT"/>
        </w:rPr>
        <w:t>in data</w:t>
      </w:r>
      <w:r w:rsidR="00CE2B90" w:rsidRPr="001C7B28">
        <w:rPr>
          <w:rFonts w:ascii="Garamond" w:hAnsi="Garamond"/>
          <w:lang w:val="it-IT"/>
        </w:rPr>
        <w:t xml:space="preserve"> </w:t>
      </w:r>
      <w:r w:rsidR="00B851CB" w:rsidRPr="001C7B28">
        <w:rPr>
          <w:rFonts w:ascii="Garamond" w:hAnsi="Garamond"/>
          <w:lang w:val="it-IT"/>
        </w:rPr>
        <w:t>__/__/___</w:t>
      </w:r>
      <w:r w:rsidR="00961E98" w:rsidRPr="001C7B28">
        <w:rPr>
          <w:rFonts w:ascii="Garamond" w:hAnsi="Garamond"/>
          <w:lang w:val="it-IT"/>
        </w:rPr>
        <w:t xml:space="preserve"> </w:t>
      </w:r>
      <w:r w:rsidR="00461058" w:rsidRPr="001C7B28">
        <w:rPr>
          <w:rFonts w:ascii="Garamond" w:hAnsi="Garamond"/>
          <w:lang w:val="it-IT"/>
        </w:rPr>
        <w:t>presso</w:t>
      </w:r>
      <w:r w:rsidR="00961E98" w:rsidRPr="001C7B28">
        <w:rPr>
          <w:rFonts w:ascii="Garamond" w:hAnsi="Garamond"/>
          <w:lang w:val="it-IT"/>
        </w:rPr>
        <w:t xml:space="preserve"> </w:t>
      </w:r>
      <w:r w:rsidR="00B851CB" w:rsidRPr="001C7B28">
        <w:rPr>
          <w:rFonts w:ascii="Garamond" w:hAnsi="Garamond"/>
          <w:lang w:val="it-IT"/>
        </w:rPr>
        <w:t>_____________</w:t>
      </w:r>
      <w:r w:rsidR="00461058" w:rsidRPr="001C7B28">
        <w:rPr>
          <w:rFonts w:ascii="Garamond" w:hAnsi="Garamond"/>
          <w:lang w:val="it-IT"/>
        </w:rPr>
        <w:t>;</w:t>
      </w:r>
      <w:r w:rsidR="000F0C9F">
        <w:rPr>
          <w:rFonts w:ascii="Garamond" w:hAnsi="Garamond"/>
          <w:lang w:val="it-IT"/>
        </w:rPr>
        <w:t>.</w:t>
      </w:r>
    </w:p>
    <w:p w14:paraId="7C6297D5" w14:textId="77777777" w:rsidR="00327462" w:rsidRPr="001C7B28" w:rsidRDefault="001B431A" w:rsidP="0087080F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riservato ai candidati in possesso di titolo di studio conseguito all’estero</w:t>
      </w:r>
      <w:r w:rsidR="00C27E18" w:rsidRPr="001C7B28">
        <w:rPr>
          <w:rFonts w:ascii="Garamond" w:hAnsi="Garamond"/>
          <w:lang w:val="it-IT"/>
        </w:rPr>
        <w:t xml:space="preserve"> o di titolo estero conseguito in Italia</w:t>
      </w:r>
      <w:r w:rsidR="00327462" w:rsidRPr="001C7B28">
        <w:rPr>
          <w:rFonts w:ascii="Garamond" w:hAnsi="Garamond"/>
          <w:lang w:val="it-IT"/>
        </w:rPr>
        <w:t>:</w:t>
      </w:r>
    </w:p>
    <w:p w14:paraId="389B7B15" w14:textId="4A78AE81" w:rsidR="00FD5682" w:rsidRPr="001C7B28" w:rsidRDefault="00327462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aver conseguito </w:t>
      </w:r>
      <w:r w:rsidR="00FD5682" w:rsidRPr="001C7B28">
        <w:rPr>
          <w:rFonts w:ascii="Garamond" w:hAnsi="Garamond"/>
          <w:lang w:val="it-IT"/>
        </w:rPr>
        <w:t>il titolo di studio</w:t>
      </w:r>
      <w:r w:rsidR="00FD5682">
        <w:rPr>
          <w:rFonts w:ascii="Garamond" w:hAnsi="Garamond"/>
          <w:lang w:val="it-IT"/>
        </w:rPr>
        <w:t>/incarico</w:t>
      </w:r>
      <w:r w:rsidR="00FD5682" w:rsidRPr="001C7B28">
        <w:rPr>
          <w:rFonts w:ascii="Garamond" w:hAnsi="Garamond"/>
          <w:lang w:val="it-IT"/>
        </w:rPr>
        <w:t xml:space="preserve"> previsto dall’Avviso, ossia </w:t>
      </w:r>
      <w:r w:rsidR="00FD5682">
        <w:rPr>
          <w:rFonts w:ascii="Garamond" w:hAnsi="Garamond"/>
          <w:lang w:val="it-IT"/>
        </w:rPr>
        <w:t xml:space="preserve">un diploma di scuola </w:t>
      </w:r>
      <w:proofErr w:type="spellStart"/>
      <w:r w:rsidR="00FD5682">
        <w:rPr>
          <w:rFonts w:ascii="Garamond" w:hAnsi="Garamond"/>
          <w:lang w:val="it-IT"/>
        </w:rPr>
        <w:t>supoeriore</w:t>
      </w:r>
      <w:proofErr w:type="spellEnd"/>
      <w:r w:rsidR="00FD5682">
        <w:rPr>
          <w:rFonts w:ascii="Garamond" w:hAnsi="Garamond"/>
          <w:lang w:val="it-IT"/>
        </w:rPr>
        <w:t xml:space="preserve">/ </w:t>
      </w:r>
      <w:r w:rsidR="00FD5682" w:rsidRPr="001C7B28">
        <w:rPr>
          <w:rFonts w:ascii="Garamond" w:hAnsi="Garamond"/>
          <w:lang w:val="it-IT"/>
        </w:rPr>
        <w:t>una laurea magistrale o specialistica in __________________, conseguito con la votazione di  _____</w:t>
      </w:r>
      <w:r w:rsidR="00FD5682">
        <w:rPr>
          <w:rFonts w:ascii="Garamond" w:hAnsi="Garamond"/>
          <w:lang w:val="it-IT"/>
        </w:rPr>
        <w:t>/110</w:t>
      </w:r>
      <w:r w:rsidR="00FD5682" w:rsidRPr="001C7B28">
        <w:rPr>
          <w:rFonts w:ascii="Garamond" w:hAnsi="Garamond"/>
          <w:lang w:val="it-IT"/>
        </w:rPr>
        <w:t xml:space="preserve"> in data __/__/___ presso _____________; </w:t>
      </w:r>
      <w:r w:rsidR="00FD5682">
        <w:rPr>
          <w:rFonts w:ascii="Garamond" w:hAnsi="Garamond"/>
          <w:lang w:val="it-IT"/>
        </w:rPr>
        <w:t>oppure di essere ___________(professore ordinario/ricercatore) presso l’Università di _________________.</w:t>
      </w:r>
    </w:p>
    <w:p w14:paraId="400681A4" w14:textId="77777777" w:rsidR="00A26B1F" w:rsidRPr="00915196" w:rsidRDefault="00327462" w:rsidP="00F13AD1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highlight w:val="yellow"/>
          <w:lang w:val="it-IT"/>
        </w:rPr>
      </w:pPr>
      <w:r w:rsidRPr="00915196">
        <w:rPr>
          <w:rFonts w:ascii="Garamond" w:hAnsi="Garamond"/>
          <w:highlight w:val="yellow"/>
          <w:lang w:val="it-IT"/>
        </w:rPr>
        <w:t xml:space="preserve"> </w:t>
      </w:r>
    </w:p>
    <w:p w14:paraId="54A836A3" w14:textId="77777777" w:rsidR="001B7843" w:rsidRPr="001C7B28" w:rsidRDefault="001B7843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 xml:space="preserve">di possedere il numero di anni di esperienza </w:t>
      </w:r>
      <w:r w:rsidR="00A76310" w:rsidRPr="001C7B28">
        <w:rPr>
          <w:rFonts w:ascii="Garamond" w:hAnsi="Garamond"/>
          <w:lang w:val="it-IT"/>
        </w:rPr>
        <w:t xml:space="preserve">richiesti </w:t>
      </w:r>
      <w:r w:rsidRPr="001C7B28">
        <w:rPr>
          <w:rFonts w:ascii="Garamond" w:hAnsi="Garamond"/>
          <w:lang w:val="it-IT"/>
        </w:rPr>
        <w:t xml:space="preserve">(comprovata specializzazione) </w:t>
      </w:r>
      <w:r w:rsidR="00A26B1F" w:rsidRPr="001C7B28">
        <w:rPr>
          <w:rFonts w:ascii="Garamond" w:hAnsi="Garamond"/>
          <w:lang w:val="it-IT"/>
        </w:rPr>
        <w:t xml:space="preserve">relativi alle competenze richieste </w:t>
      </w:r>
      <w:r w:rsidRPr="001C7B28">
        <w:rPr>
          <w:rFonts w:ascii="Garamond" w:hAnsi="Garamond"/>
          <w:lang w:val="it-IT"/>
        </w:rPr>
        <w:t>d</w:t>
      </w:r>
      <w:r w:rsidR="00A76310" w:rsidRPr="001C7B28">
        <w:rPr>
          <w:rFonts w:ascii="Garamond" w:hAnsi="Garamond"/>
          <w:lang w:val="it-IT"/>
        </w:rPr>
        <w:t>a</w:t>
      </w:r>
      <w:r w:rsidRPr="001C7B28">
        <w:rPr>
          <w:rFonts w:ascii="Garamond" w:hAnsi="Garamond"/>
          <w:lang w:val="it-IT"/>
        </w:rPr>
        <w:t xml:space="preserve">l codice candidatura; </w:t>
      </w:r>
    </w:p>
    <w:p w14:paraId="5444DEAF" w14:textId="77777777" w:rsidR="006C208D" w:rsidRPr="001C7B28" w:rsidRDefault="006C208D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3" w:hanging="357"/>
        <w:contextualSpacing w:val="0"/>
        <w:jc w:val="both"/>
        <w:rPr>
          <w:rFonts w:ascii="Garamond" w:eastAsiaTheme="minorEastAsia" w:hAnsi="Garamond"/>
          <w:sz w:val="24"/>
          <w:szCs w:val="24"/>
          <w:lang w:val="it-IT" w:eastAsia="it-IT"/>
        </w:rPr>
      </w:pPr>
      <w:r w:rsidRPr="001C7B28">
        <w:rPr>
          <w:rFonts w:ascii="Garamond" w:hAnsi="Garamond"/>
          <w:lang w:val="it-IT"/>
        </w:rPr>
        <w:t xml:space="preserve">di essere titolare ai sensi dell’art. 65 </w:t>
      </w:r>
      <w:proofErr w:type="spellStart"/>
      <w:r w:rsidRPr="001C7B28">
        <w:rPr>
          <w:rFonts w:ascii="Garamond" w:hAnsi="Garamond"/>
          <w:lang w:val="it-IT"/>
        </w:rPr>
        <w:t>D.Lgs.</w:t>
      </w:r>
      <w:proofErr w:type="spellEnd"/>
      <w:r w:rsidRPr="001C7B28">
        <w:rPr>
          <w:rFonts w:ascii="Garamond" w:hAnsi="Garamond"/>
          <w:lang w:val="it-IT"/>
        </w:rPr>
        <w:t xml:space="preserve"> n 82/2005 della seguente casella di posta elettronica certificata, utilizzata per la trasmissione della propria </w:t>
      </w:r>
      <w:proofErr w:type="gramStart"/>
      <w:r w:rsidRPr="001C7B28">
        <w:rPr>
          <w:rFonts w:ascii="Garamond" w:hAnsi="Garamond"/>
          <w:lang w:val="it-IT"/>
        </w:rPr>
        <w:t>candidatura  …</w:t>
      </w:r>
      <w:proofErr w:type="gramEnd"/>
      <w:r w:rsidRPr="001C7B28">
        <w:rPr>
          <w:rFonts w:ascii="Garamond" w:hAnsi="Garamond"/>
          <w:lang w:val="it-IT"/>
        </w:rPr>
        <w:t>………………….…;</w:t>
      </w:r>
    </w:p>
    <w:p w14:paraId="711FC6BF" w14:textId="77777777" w:rsidR="00147994" w:rsidRDefault="00AF51F3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l’inesistenza di cause di incompatibilità</w:t>
      </w:r>
      <w:r w:rsidR="00271919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con l’incarico oggetto </w:t>
      </w:r>
      <w:r w:rsidR="005A445F" w:rsidRPr="001C7B28">
        <w:rPr>
          <w:rFonts w:ascii="Garamond" w:hAnsi="Garamond"/>
          <w:lang w:val="it-IT"/>
        </w:rPr>
        <w:t>dell’Avviso ovvero di condizion</w:t>
      </w:r>
      <w:r w:rsidRPr="001C7B28">
        <w:rPr>
          <w:rFonts w:ascii="Garamond" w:hAnsi="Garamond"/>
          <w:lang w:val="it-IT"/>
        </w:rPr>
        <w:t>i di conflitto di intere</w:t>
      </w:r>
      <w:r w:rsidR="00915196">
        <w:rPr>
          <w:rFonts w:ascii="Garamond" w:hAnsi="Garamond"/>
          <w:lang w:val="it-IT"/>
        </w:rPr>
        <w:t>sse in ordine all’attività della società</w:t>
      </w:r>
      <w:r w:rsidR="00AC149F" w:rsidRPr="001C7B28">
        <w:rPr>
          <w:rFonts w:ascii="Garamond" w:hAnsi="Garamond"/>
          <w:lang w:val="it-IT"/>
        </w:rPr>
        <w:t>;</w:t>
      </w:r>
    </w:p>
    <w:p w14:paraId="6B189228" w14:textId="77777777" w:rsidR="00DB4F34" w:rsidRPr="001C7B28" w:rsidRDefault="00DB4F34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aver preso visione integrale dell’Avviso pubblico e di accettare senza riserva alcuna tutte le condizioni contenute nello stesso</w:t>
      </w:r>
      <w:r w:rsidR="000A590D" w:rsidRPr="001C7B28">
        <w:rPr>
          <w:rFonts w:ascii="Garamond" w:hAnsi="Garamond"/>
          <w:lang w:val="it-IT"/>
        </w:rPr>
        <w:t xml:space="preserve"> nonché delle norme regolamentari e di legge ivi richiamate</w:t>
      </w:r>
      <w:r w:rsidR="004D126F" w:rsidRPr="001C7B28">
        <w:rPr>
          <w:rFonts w:ascii="Garamond" w:hAnsi="Garamond"/>
          <w:lang w:val="it-IT"/>
        </w:rPr>
        <w:t>;</w:t>
      </w:r>
    </w:p>
    <w:p w14:paraId="28AC03A4" w14:textId="77777777" w:rsidR="00C8409E" w:rsidRPr="001C7B28" w:rsidRDefault="00650775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  <w:r w:rsidRPr="001C7B28">
        <w:rPr>
          <w:rFonts w:ascii="Garamond" w:eastAsia="Arial" w:hAnsi="Garamond"/>
          <w:b/>
          <w:bCs/>
          <w:sz w:val="22"/>
          <w:szCs w:val="22"/>
        </w:rPr>
        <w:t>D</w:t>
      </w:r>
      <w:r w:rsidR="0022139B" w:rsidRPr="001C7B28">
        <w:rPr>
          <w:rFonts w:ascii="Garamond" w:eastAsia="Arial" w:hAnsi="Garamond"/>
          <w:b/>
          <w:bCs/>
          <w:sz w:val="22"/>
          <w:szCs w:val="22"/>
        </w:rPr>
        <w:t xml:space="preserve">ichiara inoltre ai sensi del </w:t>
      </w:r>
      <w:r w:rsidR="00C21652" w:rsidRPr="001C7B28">
        <w:rPr>
          <w:rFonts w:ascii="Garamond" w:eastAsia="Arial" w:hAnsi="Garamond"/>
          <w:b/>
          <w:bCs/>
          <w:sz w:val="22"/>
          <w:szCs w:val="22"/>
        </w:rPr>
        <w:t>DPR n.</w:t>
      </w:r>
      <w:r w:rsidR="0022139B" w:rsidRPr="001C7B28">
        <w:rPr>
          <w:rFonts w:ascii="Garamond" w:eastAsia="Arial" w:hAnsi="Garamond"/>
          <w:b/>
          <w:bCs/>
          <w:sz w:val="22"/>
          <w:szCs w:val="22"/>
        </w:rPr>
        <w:t xml:space="preserve"> 445/2000</w:t>
      </w:r>
    </w:p>
    <w:p w14:paraId="6A146ED6" w14:textId="77777777" w:rsidR="00084541" w:rsidRPr="001C7B28" w:rsidRDefault="00084541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2CECF3CA" w14:textId="3259FC7C" w:rsidR="00CD24B1" w:rsidRDefault="00915697" w:rsidP="00CD24B1">
      <w:pPr>
        <w:spacing w:after="240" w:line="218" w:lineRule="exact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sz w:val="22"/>
          <w:szCs w:val="22"/>
          <w:lang w:eastAsia="en-US"/>
        </w:rPr>
        <w:t>c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he al fine della verif</w:t>
      </w:r>
      <w:r w:rsidR="00F64512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ca della comprovata specializzazione</w:t>
      </w:r>
      <w:r w:rsidR="00536729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sono state maturate nel</w:t>
      </w:r>
      <w:r w:rsidR="00FD1167" w:rsidRPr="001C7B28">
        <w:rPr>
          <w:rFonts w:ascii="Garamond" w:eastAsia="Calibri" w:hAnsi="Garamond"/>
          <w:sz w:val="22"/>
          <w:szCs w:val="22"/>
          <w:lang w:eastAsia="en-US"/>
        </w:rPr>
        <w:t>l’ambito delle competenze richieste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 xml:space="preserve"> le seguenti esperienze: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3"/>
        <w:gridCol w:w="2056"/>
        <w:gridCol w:w="2056"/>
        <w:gridCol w:w="1426"/>
        <w:gridCol w:w="3359"/>
      </w:tblGrid>
      <w:tr w:rsidR="00147994" w:rsidRPr="001C7B28" w14:paraId="5C47DB02" w14:textId="77777777" w:rsidTr="00147994">
        <w:tc>
          <w:tcPr>
            <w:tcW w:w="447" w:type="pct"/>
            <w:vMerge w:val="restart"/>
            <w:shd w:val="clear" w:color="auto" w:fill="D9D9D9" w:themeFill="background1" w:themeFillShade="D9"/>
          </w:tcPr>
          <w:p w14:paraId="19516361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</w:t>
            </w:r>
          </w:p>
        </w:tc>
        <w:tc>
          <w:tcPr>
            <w:tcW w:w="2834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5E2F4B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Durata contratto</w:t>
            </w:r>
          </w:p>
        </w:tc>
        <w:tc>
          <w:tcPr>
            <w:tcW w:w="1719" w:type="pct"/>
            <w:vMerge w:val="restart"/>
            <w:shd w:val="clear" w:color="auto" w:fill="D9D9D9" w:themeFill="background1" w:themeFillShade="D9"/>
          </w:tcPr>
          <w:p w14:paraId="52492CC8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Committente</w:t>
            </w:r>
          </w:p>
        </w:tc>
      </w:tr>
      <w:tr w:rsidR="00147994" w:rsidRPr="001C7B28" w14:paraId="4D21BC71" w14:textId="77777777" w:rsidTr="00147994">
        <w:tc>
          <w:tcPr>
            <w:tcW w:w="447" w:type="pct"/>
            <w:vMerge/>
          </w:tcPr>
          <w:p w14:paraId="4BA9BA36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D9D9D9" w:themeFill="background1" w:themeFillShade="D9"/>
          </w:tcPr>
          <w:p w14:paraId="49598554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Dal (gg/mm/aa)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0A5CCDF2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Al (gg/mm/aa)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25557C01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 mesi</w:t>
            </w:r>
          </w:p>
        </w:tc>
        <w:tc>
          <w:tcPr>
            <w:tcW w:w="1719" w:type="pct"/>
            <w:vMerge/>
          </w:tcPr>
          <w:p w14:paraId="5B8309F4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6E9DF5FA" w14:textId="77777777" w:rsidTr="00147994">
        <w:tc>
          <w:tcPr>
            <w:tcW w:w="447" w:type="pct"/>
          </w:tcPr>
          <w:p w14:paraId="22471CFC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052" w:type="pct"/>
          </w:tcPr>
          <w:p w14:paraId="1D2FB289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9E0F41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560099F3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01EF4B0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6C710F9E" w14:textId="77777777" w:rsidTr="00147994">
        <w:tc>
          <w:tcPr>
            <w:tcW w:w="447" w:type="pct"/>
          </w:tcPr>
          <w:p w14:paraId="3CF2635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052" w:type="pct"/>
          </w:tcPr>
          <w:p w14:paraId="39D9F39F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7963EDA1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09A035A6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6236D40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581D6FF3" w14:textId="77777777" w:rsidTr="00147994">
        <w:tc>
          <w:tcPr>
            <w:tcW w:w="447" w:type="pct"/>
          </w:tcPr>
          <w:p w14:paraId="48712300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lastRenderedPageBreak/>
              <w:t>…..</w:t>
            </w:r>
          </w:p>
        </w:tc>
        <w:tc>
          <w:tcPr>
            <w:tcW w:w="1052" w:type="pct"/>
          </w:tcPr>
          <w:p w14:paraId="3758818E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596EF429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</w:tcPr>
          <w:p w14:paraId="10999EFE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0751E6F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53E06FD2" w14:textId="77777777" w:rsidTr="00147994">
        <w:tc>
          <w:tcPr>
            <w:tcW w:w="447" w:type="pct"/>
          </w:tcPr>
          <w:p w14:paraId="7C5C9F3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4" w:type="pct"/>
            <w:gridSpan w:val="2"/>
          </w:tcPr>
          <w:p w14:paraId="08549D9B" w14:textId="77777777" w:rsidR="00147994" w:rsidRPr="001C7B28" w:rsidRDefault="00147994" w:rsidP="0083613A">
            <w:pPr>
              <w:spacing w:after="240" w:line="218" w:lineRule="exact"/>
              <w:jc w:val="righ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Tot. Mesi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312F05C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3FD34D3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4A25F7C" w14:textId="77777777" w:rsidR="00536729" w:rsidRDefault="00536729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14:paraId="7D8D244F" w14:textId="1E18845D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 xml:space="preserve">Il sottoscritto allega alla presente domanda il curriculum professionale datato e sottoscritto, </w:t>
      </w:r>
      <w:proofErr w:type="spellStart"/>
      <w:r w:rsidRPr="00F13AD1">
        <w:rPr>
          <w:rFonts w:ascii="Garamond" w:hAnsi="Garamond"/>
          <w:sz w:val="22"/>
        </w:rPr>
        <w:t>nonchè</w:t>
      </w:r>
      <w:proofErr w:type="spellEnd"/>
      <w:r w:rsidRPr="00F13AD1">
        <w:rPr>
          <w:rFonts w:ascii="Garamond" w:hAnsi="Garamond"/>
          <w:sz w:val="22"/>
        </w:rPr>
        <w:t xml:space="preserve"> la copia fotostatica del documento di identità e chiede infine che ogni comunicazione relativa al</w:t>
      </w:r>
      <w:ins w:id="5" w:author="Anonimo" w:date="2021-05-12T10:40:00Z">
        <w:r w:rsidR="00512421">
          <w:rPr>
            <w:rFonts w:ascii="Garamond" w:hAnsi="Garamond"/>
            <w:sz w:val="22"/>
          </w:rPr>
          <w:t xml:space="preserve">l’Avviso </w:t>
        </w:r>
      </w:ins>
      <w:del w:id="6" w:author="Anonimo" w:date="2021-05-12T10:40:00Z">
        <w:r w:rsidRPr="00F13AD1" w:rsidDel="00512421">
          <w:rPr>
            <w:rFonts w:ascii="Garamond" w:hAnsi="Garamond"/>
            <w:sz w:val="22"/>
          </w:rPr>
          <w:delText xml:space="preserve"> presente concorso </w:delText>
        </w:r>
      </w:del>
      <w:r w:rsidRPr="00F13AD1">
        <w:rPr>
          <w:rFonts w:ascii="Garamond" w:hAnsi="Garamond"/>
          <w:sz w:val="22"/>
        </w:rPr>
        <w:t xml:space="preserve">venga inviata al seguente indirizzo di posta elettronica certificata: </w:t>
      </w:r>
      <w:r w:rsidR="00B851CB" w:rsidRPr="00F13AD1">
        <w:rPr>
          <w:rFonts w:ascii="Garamond" w:hAnsi="Garamond"/>
          <w:sz w:val="22"/>
        </w:rPr>
        <w:t>_____________________@___________________</w:t>
      </w:r>
    </w:p>
    <w:p w14:paraId="2AB6F64B" w14:textId="7777777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>L’eventuale cambiamento di questo indirizzo verrà tempestivamente comunicato.</w:t>
      </w:r>
    </w:p>
    <w:p w14:paraId="48135E02" w14:textId="77777777" w:rsidR="00F1571A" w:rsidRPr="00F13AD1" w:rsidRDefault="00F1571A" w:rsidP="00F1571A">
      <w:pPr>
        <w:tabs>
          <w:tab w:val="num" w:pos="709"/>
        </w:tabs>
        <w:autoSpaceDE w:val="0"/>
        <w:autoSpaceDN w:val="0"/>
        <w:adjustRightInd w:val="0"/>
        <w:rPr>
          <w:rFonts w:ascii="Garamond" w:eastAsiaTheme="minorEastAsia" w:hAnsi="Garamond"/>
          <w:sz w:val="6"/>
          <w:szCs w:val="4"/>
        </w:rPr>
      </w:pPr>
    </w:p>
    <w:p w14:paraId="2A0A4680" w14:textId="77777777" w:rsidR="00F1571A" w:rsidRPr="00F13AD1" w:rsidRDefault="00F1571A" w:rsidP="00F1571A">
      <w:pPr>
        <w:spacing w:after="0"/>
        <w:rPr>
          <w:rFonts w:ascii="Garamond" w:eastAsia="Arial" w:hAnsi="Garamond"/>
          <w:sz w:val="22"/>
        </w:rPr>
      </w:pPr>
      <w:r w:rsidRPr="00F13AD1">
        <w:rPr>
          <w:rFonts w:ascii="Garamond" w:eastAsia="Arial" w:hAnsi="Garamond"/>
          <w:bCs/>
          <w:sz w:val="22"/>
        </w:rPr>
        <w:t>Il sottoscritto autorizza</w:t>
      </w:r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il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trattamento</w:t>
      </w:r>
      <w:r w:rsidRPr="00F13AD1">
        <w:rPr>
          <w:rFonts w:ascii="Garamond" w:eastAsia="Arial" w:hAnsi="Garamond"/>
          <w:bCs/>
          <w:spacing w:val="-3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dati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personali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ai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sensi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proofErr w:type="spellStart"/>
      <w:r w:rsidRPr="00F13AD1">
        <w:rPr>
          <w:rFonts w:ascii="Garamond" w:eastAsia="Arial" w:hAnsi="Garamond"/>
          <w:bCs/>
          <w:sz w:val="22"/>
        </w:rPr>
        <w:t>D.Lgs.</w:t>
      </w:r>
      <w:proofErr w:type="spellEnd"/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196/03</w:t>
      </w:r>
      <w:r w:rsidRPr="00F13AD1">
        <w:rPr>
          <w:rFonts w:ascii="Garamond" w:eastAsia="Arial" w:hAnsi="Garamond"/>
          <w:bCs/>
          <w:spacing w:val="-1"/>
          <w:sz w:val="22"/>
        </w:rPr>
        <w:t>, del Regolamento (UE)</w:t>
      </w:r>
      <w:r w:rsidR="00F13AD1">
        <w:rPr>
          <w:rFonts w:ascii="Garamond" w:eastAsia="Arial" w:hAnsi="Garamond"/>
          <w:bCs/>
          <w:spacing w:val="-1"/>
          <w:sz w:val="22"/>
        </w:rPr>
        <w:t xml:space="preserve"> n.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679 del 2016</w:t>
      </w:r>
      <w:r w:rsidRPr="00F13AD1">
        <w:rPr>
          <w:rFonts w:ascii="Garamond" w:eastAsia="Arial" w:hAnsi="Garamond"/>
          <w:bCs/>
          <w:sz w:val="22"/>
        </w:rPr>
        <w:t xml:space="preserve"> ai sensi del </w:t>
      </w:r>
      <w:r w:rsidR="00F13AD1">
        <w:rPr>
          <w:rFonts w:ascii="Garamond" w:eastAsia="Arial" w:hAnsi="Garamond"/>
          <w:bCs/>
          <w:sz w:val="22"/>
        </w:rPr>
        <w:t>D</w:t>
      </w:r>
      <w:r w:rsidRPr="00F13AD1">
        <w:rPr>
          <w:rFonts w:ascii="Garamond" w:eastAsia="Arial" w:hAnsi="Garamond"/>
          <w:bCs/>
          <w:sz w:val="22"/>
        </w:rPr>
        <w:t>.P.R. 445/2000 consapevole delle proprie responsabilità e delle sanzioni previste, attesta la veridicità delle dichiarazioni contenute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nella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domanda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e nel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512421">
        <w:rPr>
          <w:rFonts w:ascii="Garamond" w:eastAsia="Arial" w:hAnsi="Garamond"/>
          <w:bCs/>
          <w:i/>
          <w:iCs/>
          <w:sz w:val="22"/>
        </w:rPr>
        <w:t>curriculum vitae</w:t>
      </w:r>
      <w:r w:rsidRPr="00F13AD1">
        <w:rPr>
          <w:rFonts w:ascii="Garamond" w:eastAsia="Arial" w:hAnsi="Garamond"/>
          <w:bCs/>
          <w:sz w:val="22"/>
        </w:rPr>
        <w:t xml:space="preserve"> allegato.</w:t>
      </w:r>
    </w:p>
    <w:p w14:paraId="673F52D2" w14:textId="77777777" w:rsidR="00C61BA7" w:rsidRPr="001C7B28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Cs/>
          <w:sz w:val="22"/>
          <w:szCs w:val="22"/>
        </w:rPr>
      </w:pPr>
    </w:p>
    <w:p w14:paraId="03593695" w14:textId="77777777" w:rsidR="00BE384D" w:rsidRPr="001C7B28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bCs/>
          <w:sz w:val="22"/>
          <w:szCs w:val="22"/>
        </w:rPr>
        <w:t xml:space="preserve">Luogo e </w:t>
      </w:r>
      <w:proofErr w:type="gramStart"/>
      <w:r w:rsidRPr="001C7B28">
        <w:rPr>
          <w:rFonts w:ascii="Garamond" w:eastAsia="Arial" w:hAnsi="Garamond"/>
          <w:bCs/>
          <w:sz w:val="22"/>
          <w:szCs w:val="22"/>
        </w:rPr>
        <w:t>data  _</w:t>
      </w:r>
      <w:proofErr w:type="gramEnd"/>
      <w:r w:rsidRPr="001C7B28">
        <w:rPr>
          <w:rFonts w:ascii="Garamond" w:eastAsia="Arial" w:hAnsi="Garamond"/>
          <w:bCs/>
          <w:sz w:val="22"/>
          <w:szCs w:val="22"/>
        </w:rPr>
        <w:t>____________________</w:t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="00BE384D" w:rsidRPr="001C7B28">
        <w:rPr>
          <w:rFonts w:ascii="Garamond" w:hAnsi="Garamond"/>
        </w:rPr>
        <w:t>F</w:t>
      </w:r>
      <w:r w:rsidR="00B851CB" w:rsidRPr="001C7B28">
        <w:rPr>
          <w:rFonts w:ascii="Garamond" w:hAnsi="Garamond"/>
        </w:rPr>
        <w:t>irma</w:t>
      </w:r>
      <w:r w:rsidR="00F1571A">
        <w:rPr>
          <w:rStyle w:val="Rimandonotaapidipagina"/>
          <w:rFonts w:ascii="Garamond" w:hAnsi="Garamond"/>
        </w:rPr>
        <w:footnoteReference w:id="1"/>
      </w:r>
    </w:p>
    <w:p w14:paraId="108FA203" w14:textId="77777777" w:rsidR="00650775" w:rsidRPr="00A7369F" w:rsidRDefault="00C61BA7" w:rsidP="00A7369F">
      <w:pPr>
        <w:autoSpaceDE w:val="0"/>
        <w:autoSpaceDN w:val="0"/>
        <w:adjustRightInd w:val="0"/>
        <w:ind w:left="4992" w:firstLine="624"/>
        <w:rPr>
          <w:rFonts w:ascii="Garamond" w:hAnsi="Garamond"/>
        </w:rPr>
      </w:pPr>
      <w:r w:rsidRPr="001C7B28">
        <w:rPr>
          <w:rFonts w:ascii="Garamond" w:hAnsi="Garamond"/>
        </w:rPr>
        <w:t xml:space="preserve">   </w:t>
      </w:r>
      <w:r w:rsidR="00BE384D" w:rsidRPr="001C7B28">
        <w:rPr>
          <w:rFonts w:ascii="Garamond" w:hAnsi="Garamond"/>
        </w:rPr>
        <w:t>__________________________________</w:t>
      </w:r>
    </w:p>
    <w:p w14:paraId="7147032F" w14:textId="77777777" w:rsidR="00EC740A" w:rsidRPr="001C7B28" w:rsidRDefault="00EC740A" w:rsidP="00084541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/>
          <w:bCs/>
          <w:sz w:val="10"/>
          <w:szCs w:val="10"/>
        </w:rPr>
      </w:pPr>
    </w:p>
    <w:sectPr w:rsidR="00EC740A" w:rsidRPr="001C7B28" w:rsidSect="00A7369F">
      <w:footerReference w:type="default" r:id="rId9"/>
      <w:headerReference w:type="first" r:id="rId10"/>
      <w:footerReference w:type="first" r:id="rId11"/>
      <w:type w:val="continuous"/>
      <w:pgSz w:w="11906" w:h="16838" w:code="9"/>
      <w:pgMar w:top="1248" w:right="992" w:bottom="1701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36BD" w14:textId="77777777" w:rsidR="00A32408" w:rsidRDefault="00A32408" w:rsidP="0082092F">
      <w:pPr>
        <w:spacing w:after="0"/>
      </w:pPr>
      <w:r>
        <w:separator/>
      </w:r>
    </w:p>
  </w:endnote>
  <w:endnote w:type="continuationSeparator" w:id="0">
    <w:p w14:paraId="6E30B3E8" w14:textId="77777777" w:rsidR="00A32408" w:rsidRDefault="00A32408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1142"/>
      <w:docPartObj>
        <w:docPartGallery w:val="Page Numbers (Bottom of Page)"/>
        <w:docPartUnique/>
      </w:docPartObj>
    </w:sdtPr>
    <w:sdtEndPr/>
    <w:sdtContent>
      <w:p w14:paraId="09165F57" w14:textId="77777777" w:rsidR="00F1571A" w:rsidRDefault="003B22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43944" w14:textId="77777777" w:rsidR="00F1571A" w:rsidRPr="00CA706E" w:rsidRDefault="00F1571A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1141"/>
      <w:docPartObj>
        <w:docPartGallery w:val="Page Numbers (Bottom of Page)"/>
        <w:docPartUnique/>
      </w:docPartObj>
    </w:sdtPr>
    <w:sdtEndPr/>
    <w:sdtContent>
      <w:p w14:paraId="04287940" w14:textId="77777777" w:rsidR="00F1571A" w:rsidRDefault="003B22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02F65" w14:textId="77777777" w:rsidR="00F1571A" w:rsidRDefault="00F1571A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89BE" w14:textId="77777777" w:rsidR="00A32408" w:rsidRDefault="00A32408" w:rsidP="0082092F">
      <w:pPr>
        <w:spacing w:after="0"/>
      </w:pPr>
      <w:r>
        <w:separator/>
      </w:r>
    </w:p>
  </w:footnote>
  <w:footnote w:type="continuationSeparator" w:id="0">
    <w:p w14:paraId="29927026" w14:textId="77777777" w:rsidR="00A32408" w:rsidRDefault="00A32408" w:rsidP="0082092F">
      <w:pPr>
        <w:spacing w:after="0"/>
      </w:pPr>
      <w:r>
        <w:continuationSeparator/>
      </w:r>
    </w:p>
  </w:footnote>
  <w:footnote w:id="1">
    <w:p w14:paraId="0534C543" w14:textId="77777777" w:rsidR="00F1571A" w:rsidRDefault="00F1571A">
      <w:pPr>
        <w:pStyle w:val="Testonotaapidipagina"/>
      </w:pPr>
      <w:r w:rsidRPr="00F1571A">
        <w:rPr>
          <w:rStyle w:val="Rimandonotaapidipagina"/>
          <w:rFonts w:ascii="Garamond" w:hAnsi="Garamond"/>
          <w:sz w:val="18"/>
          <w:szCs w:val="18"/>
        </w:rPr>
        <w:footnoteRef/>
      </w:r>
      <w:r w:rsidRPr="00F1571A">
        <w:rPr>
          <w:rFonts w:ascii="Garamond" w:hAnsi="Garamond"/>
          <w:sz w:val="18"/>
          <w:szCs w:val="18"/>
        </w:rPr>
        <w:t xml:space="preserve"> Ai sensi dell’art.38 del D.P.R. 28.12.2000 n.445 la sottoscrizione di istanze e dichiarazioni  non  è  soggetta  ad  autenticazione  se  inviata uni</w:t>
      </w:r>
      <w:r>
        <w:rPr>
          <w:rFonts w:ascii="Garamond" w:hAnsi="Garamond"/>
          <w:sz w:val="18"/>
          <w:szCs w:val="18"/>
        </w:rPr>
        <w:t>tamente a copia fotostatica di</w:t>
      </w:r>
      <w:r w:rsidRPr="00F1571A">
        <w:rPr>
          <w:rFonts w:ascii="Garamond" w:hAnsi="Garamond"/>
          <w:sz w:val="18"/>
          <w:szCs w:val="18"/>
        </w:rPr>
        <w:t xml:space="preserve"> un  documento  di  riconoscimento del  sottoscrittore  in  corso 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D698" w14:textId="57EC108B" w:rsidR="00F1571A" w:rsidRDefault="00371528" w:rsidP="00AF73D7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i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097E08" wp14:editId="7CDFBF99">
              <wp:simplePos x="0" y="0"/>
              <wp:positionH relativeFrom="column">
                <wp:posOffset>-434340</wp:posOffset>
              </wp:positionH>
              <wp:positionV relativeFrom="paragraph">
                <wp:posOffset>-55245</wp:posOffset>
              </wp:positionV>
              <wp:extent cx="5754156" cy="866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4156" cy="866775"/>
                        <a:chOff x="703" y="958"/>
                        <a:chExt cx="8608" cy="1365"/>
                      </a:xfrm>
                    </wpg:grpSpPr>
                    <pic:pic xmlns:pic="http://schemas.openxmlformats.org/drawingml/2006/picture">
                      <pic:nvPicPr>
                        <pic:cNvPr id="2" name="Immagine 0" descr="Gruppo Loghi PON Legalità FES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" y="958"/>
                          <a:ext cx="6825" cy="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7" descr="cid:6EB5DED2-5286-4306-9FA9-D70676AB69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01" t="31471" r="78539" b="29424"/>
                        <a:stretch>
                          <a:fillRect/>
                        </a:stretch>
                      </pic:blipFill>
                      <pic:spPr bwMode="auto">
                        <a:xfrm>
                          <a:off x="7339" y="1198"/>
                          <a:ext cx="1972" cy="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C545C" id="Group 1" o:spid="_x0000_s1026" style="position:absolute;margin-left:-34.2pt;margin-top:-4.35pt;width:453.1pt;height:68.25pt;z-index:251658240" coordorigin="703,958" coordsize="8608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NTY8L3htcEdJbWc6aGVpZ2h0PgogICAgICAgICAgICAg&#10;ICAgICA8eG1wR0ltZzpmb3JtYXQ+SlBFRzwveG1wR0ltZzpmb3JtYXQ+CiAgICAgICAgICAgICAg&#10;ICAgIDx4bXBHSW1nOmltYWdlPi85ai80QUFRU2taSlJnQUJBZ0VBU0FCSUFBRC83UUFzVUdodmRH&#10;OXphRzl3SURNdU1BQTRRa2xOQSswQUFBQUFBQkFBU0FBQUFBRUEmI3hBO0FRQkl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T0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dXVpZDowMjg2M2E0OC05YzQ3LTU4NDYtODRhZi0wOThlZTJiMmY5ZjE8L3N0&#10;UmVmOmluc3RhbmNlSUQ+CiAgICAgICAgICAgIDxzdFJlZjpkb2N1bWVudElEPnhtcC5kaWQ6NzBi&#10;YTU1ZWYtY2ZiMy00OTg2LTg4M2MtNzZmOGJjMTM1ZTAz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mMGQyY2E0Zi02&#10;ZTc4LTRiOWQtOTA4Yy0wZWVmOGU2NGM2NzA8L3N0RXZ0Omluc3RhbmNlSUQ+CiAgICAgICAgICAg&#10;ICAgICAgIDxzdEV2dDp3aGVuPjIwMTgtMDEtMzFUMTg6MTM6MDIrMDE6MDA8L3N0RXZ0OndoZW4+&#10;CiAgICAgICAgICAgICAgICAgIDxzdEV2dDpzb2Z0d2FyZUFnZW50PkFkb2JlIElsbHVzdHJhdG9y&#10;IENDIDIyLjA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Mpz6u3qp+&#10;gTytZPmLEWHy2pduuJ9K5apVre3+BjqG+6nbR4p33FUfSSSSpkKsum4zN3k0Ize6tnffGPumjCAF&#10;WoAAAAAAAAAAAAAAAAAAAAAAAAAAAAAAAAAAAAAAAAAAAAAAAAAAfY8d8gbjxPv+kcpcd56+1Xfu&#10;N9u1ze9J2bGTwp5HX9s1LL2ee17NWM80s0st1jMtYUq0nrCMvukh6wjD7AG2d4xe9mj+SDpJwd2w&#10;0ypY2t/vOs0cbyXq9lPUj+A+X9alp4nkrTKlK4mjeU7XGbJRq1cdUrQlnvMRcWl3CHw7iSMQO+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U/PrMOqH6W/HrxX2hw2Lmu&#10;9j6lczWlHOX8lGtUjj+Ked6eN0jZJ6k9H1kklqck4jTpYTVIeyWE03pNLNN6TgZhQAAAAAAAAAAA&#10;AAAAAAAAAAAAAAAAAAAAAAAAAAAAAAAAAAAAAAAALd30kHlAk6q9vMn0h5U2Oaw4O7lZbH22jVMj&#10;dwp4fTOzFlaU8bqFxTlqR9ltLy/ibenrVeNOWapc5WjhJZvbSpTzQA1C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cfWjdPo8k9OuBO5evYuavn+s3J1xx9vd3b05JPZxVzjJj7G0ymUre331qOA5P1vC2VpJ&#10;GPpTn2GvGH+VEBmnAAAAAAAAAAAAAAAAAAAAAAAAAAAAAAAAAAAAAAAAAAAAAAAAAAAAANNH6STy&#10;2SdlOvtfx3827NLcc49YdZo3fCWRy11CF9yF1ysalrjLPXbeM9OWW6zXCd1cW+PhJ7/iVNfurD4d&#10;OaFjeVgFyc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kufVX9K/8AVR8rHIPI&#10;2vYn5DjbuLr9h2K1+pbWvwcfR33K3NfX+Z8XG590YXeYu9/xNbYrr8mX2SbJRh9v+VECtUAAAAAA&#10;AAAAAAAAAAAAAAAAAAAAAAAAAAAAAAAAAAAAAAAAAAAAAAAsl/TZeYqfxmdrJuLOZdjrWvTjs3ls&#10;JrvJ89/eRhh+It/lqSY3T+caFKtCenZY3HU6/wB3bNGlGlGvhakl1U+PUxVnRiBrT29xb3lvQu7S&#10;vRurW6o0ri2uberJXt7i3ryS1aNehWpTTU61GtTmhNLNLGMs0sYRhH0Afm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VU/q6+kceyvjUpdhtYxMt9yN0q3ahyR8alTlnv7jh&#10;3eI4/T+WcXbevt9KNhc/cewXE0ZvyLTAVvSWaaaADKzAAAAAAAAAAAAAAAAAAAAAAAAAAAAAAAAA&#10;AAAAAAAAAAAAAAAAAAAAAGk79J95qIdgOOMZ40Oyu2y1ubuHNZqT9ZNuzt/PG+5U4Z1yzjNc8Y3F&#10;xeTx+d3bh3F0YRx8lOeNW+1SnCEtGH3PdXFwBdb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lD6pfoJ/qW+Tvd+Q9TwtTH8Ody7O/7D6ZXpU/THWPIOWytS25y1SjVhTo0/nLPfK337&#10;8CnJ8K1x+yWVKWaMZZoQArbAAAAAAAAAAAAAAAAAAAAAAAAAAAAAAAAAAAAAAAAAAAAAAAAAAAAA&#10;AAAugfTF+fmn1U2LXfHx3K3X4HWfdM5PbcC8s7TlJoWPX7c85ce+bStoymSvIW+J4X2/KTxno14Q&#10;lo69mbmetW9thd3NexA0tpJ5KkktSnNLPJPLLPJPJNCaSeSaEJpZpZpYxhNLNCPrCMPsjAB/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Vz/qfvH7DvD4x+QNu1LBzZTmvqHWv&#10;uw/HM1nbzVsrlNWwOMq0eZdMt5aNvdXdzRzfH1Ork6VpQk+LeZfBY+nCMIRjCIGRuAAAAAAAAAAA&#10;AAAAAAAAAAAAAAAAAAAAAAAAAAAAAAAAAAAAAAAAAAAAAA0Hfpi/qFIZ+lo/jW7075LJnbaja6z1&#10;P573TMzxm2GnCpa2WC6+79mchGb/AOfUJJ/halkrqvCW8oySYeeaFzLjpboC+2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DfLX9PR0v8pdll+QKuPp9eu10bOp92dhu&#10;PMHZT1NpvKVn8tj7PmfTJK2Nx/JmLowp0pYXc1eyz1vSoyUqOQlt5ZrecDMp8j/iS7reLff4ap2a&#10;40rSaTmMlc2Ogc56V85sXDPI0lGa4mpS4HbfkrSbFZ6pa201afC5ehj81Row+LNa/BjJVnAjPAAA&#10;AAAAAAAAAAAAAAAAAAAABsi/T29F4dCPFr180DO4X7n5X5dxcexPNVOtQkoZCnvfK9hjcljcDk5J&#10;ZffSyGkcfWmEwVxJGepCF1jas0sfSf0gBN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NryJeJrpD5P9Gl1ftHxTa5DbsVja2O0fmz&#10;TKlrq/NXHclWpPXll1rdZLK8+dxMlxVnqzYjL2+TwlSrPGpPZzVYSzygZwvlV+mK7wePabZeUeIb&#10;DIdu+rmM+aydTkDjjXruPJnH+EkqT1Ix5U4rsauUy1tZ4q1hGa5zeGmyOIkoUprm7jjpZvgyAVpg&#10;AAAAAAAAAAAAAAAAABpR/RidGY8YdVuae9+34mpR2fs1tkeMuK7i6oTyRocN8RZK8tdjzOLrxjJC&#10;pb7pytVvbK6kjLPCWbU6E0k0PfPLEC6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0" o:spid="_x0000_s1027" type="#_x0000_t75" alt="Gruppo Loghi PON Legalità FESR.jpg" style="position:absolute;left:703;top:958;width:6825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nCbBAAAA2gAAAA8AAABkcnMvZG93bnJldi54bWxEj9GKwjAURN+F/YdwBd9sqoJK1ygiLCrs&#10;y9Z+wN3m2hSbm9JErX79RljwcZiZM8xq09tG3KjztWMFkyQFQVw6XXOloDh9jZcgfEDW2DgmBQ/y&#10;sFl/DFaYaXfnH7rloRIRwj5DBSaENpPSl4Ys+sS1xNE7u85iiLKrpO7wHuG2kdM0nUuLNccFgy3t&#10;DJWX/GoVfOtj37QS97PdLC+K7eNXP81CqdGw336CCNSHd/i/fdAKpvC6Em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AnCbBAAAA2gAAAA8AAAAAAAAAAAAAAAAAnwIA&#10;AGRycy9kb3ducmV2LnhtbFBLBQYAAAAABAAEAPcAAACNAwAAAAA=&#10;">
                <v:imagedata r:id="rId3" o:title="Gruppo Loghi PON Legalità FESR"/>
              </v:shape>
              <v:shape id="Immagine 7" o:spid="_x0000_s1028" type="#_x0000_t75" alt="cid:6EB5DED2-5286-4306-9FA9-D70676AB6985" style="position:absolute;left:7339;top:1198;width:1972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Al3FAAAA2gAAAA8AAABkcnMvZG93bnJldi54bWxEj0FrwkAUhO+C/2F5Qm9mU4ulRFcphUqh&#10;9GDSQnJ7ZJ9JNPs2ZFdN8+tdodDjMDPfMOvtYFpxod41lhU8RjEI4tLqhisF39n7/AWE88gaW8uk&#10;4JccbDfTyRoTba+8p0vqKxEg7BJUUHvfJVK6siaDLrIdcfAOtjfog+wrqXu8Brhp5SKOn6XBhsNC&#10;jR291VSe0rNR8JU1xW6Rj+ci/0yP8c9YFLtqqdTDbHhdgfA0+P/wX/tDK3iC+5VwA+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KwJdxQAAANoAAAAPAAAAAAAAAAAAAAAA&#10;AJ8CAABkcnMvZG93bnJldi54bWxQSwUGAAAAAAQABAD3AAAAkQMAAAAA&#10;">
                <v:imagedata r:id="rId4" o:title="6EB5DED2-5286-4306-9FA9-D70676AB6985" croptop="20625f" cropbottom="19283f" cropleft="2819f" cropright="51471f"/>
              </v:shape>
            </v:group>
          </w:pict>
        </mc:Fallback>
      </mc:AlternateContent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5229D2">
      <w:rPr>
        <w:noProof/>
      </w:rPr>
      <w:drawing>
        <wp:inline distT="0" distB="0" distL="0" distR="0" wp14:anchorId="4620E68D" wp14:editId="77398F21">
          <wp:extent cx="762000" cy="5365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 w:rsidRPr="008509E0">
      <w:rPr>
        <w:b/>
        <w:i/>
        <w:sz w:val="24"/>
        <w:szCs w:val="24"/>
      </w:rPr>
      <w:t xml:space="preserve">Allegato </w:t>
    </w:r>
    <w:del w:id="7" w:author="Giulio tagliani" w:date="2021-05-13T14:36:00Z">
      <w:r w:rsidR="00F1571A" w:rsidDel="00085658">
        <w:rPr>
          <w:b/>
          <w:i/>
          <w:sz w:val="24"/>
          <w:szCs w:val="24"/>
        </w:rPr>
        <w:delText>n. 2</w:delText>
      </w:r>
    </w:del>
    <w:ins w:id="8" w:author="Giulio tagliani" w:date="2021-05-13T14:36:00Z">
      <w:r w:rsidR="00085658">
        <w:rPr>
          <w:b/>
          <w:i/>
          <w:sz w:val="24"/>
          <w:szCs w:val="24"/>
        </w:rPr>
        <w:t>B</w:t>
      </w:r>
    </w:ins>
  </w:p>
  <w:p w14:paraId="1DB87CCF" w14:textId="77777777" w:rsidR="00F1571A" w:rsidRPr="0006317A" w:rsidRDefault="00F1571A" w:rsidP="008509E0">
    <w:pPr>
      <w:pStyle w:val="Intestazione"/>
      <w:tabs>
        <w:tab w:val="clear" w:pos="4819"/>
        <w:tab w:val="center" w:pos="2268"/>
      </w:tabs>
      <w:spacing w:after="0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(Domanda di partecipazione da compilare in carta semplice)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0EE6004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6851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E140B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19"/>
  </w:num>
  <w:num w:numId="7">
    <w:abstractNumId w:val="13"/>
  </w:num>
  <w:num w:numId="8">
    <w:abstractNumId w:val="21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20"/>
  </w:num>
  <w:num w:numId="16">
    <w:abstractNumId w:val="9"/>
  </w:num>
  <w:num w:numId="17">
    <w:abstractNumId w:val="1"/>
  </w:num>
  <w:num w:numId="18">
    <w:abstractNumId w:val="4"/>
  </w:num>
  <w:num w:numId="19">
    <w:abstractNumId w:val="16"/>
  </w:num>
  <w:num w:numId="20">
    <w:abstractNumId w:val="15"/>
  </w:num>
  <w:num w:numId="21">
    <w:abstractNumId w:val="18"/>
  </w:num>
  <w:num w:numId="22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onimo">
    <w15:presenceInfo w15:providerId="None" w15:userId="Anonimo"/>
  </w15:person>
  <w15:person w15:author="Giulio tagliani">
    <w15:presenceInfo w15:providerId="Windows Live" w15:userId="4b948b5031c6d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2774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7798"/>
    <w:rsid w:val="0002794C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8FB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658"/>
    <w:rsid w:val="00085759"/>
    <w:rsid w:val="000860BC"/>
    <w:rsid w:val="0008625F"/>
    <w:rsid w:val="00087675"/>
    <w:rsid w:val="000923DD"/>
    <w:rsid w:val="000925D7"/>
    <w:rsid w:val="00093112"/>
    <w:rsid w:val="000941B1"/>
    <w:rsid w:val="00094E1A"/>
    <w:rsid w:val="000A1BF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7D1D"/>
    <w:rsid w:val="000F08E0"/>
    <w:rsid w:val="000F098A"/>
    <w:rsid w:val="000F0BDF"/>
    <w:rsid w:val="000F0C9F"/>
    <w:rsid w:val="000F1FC4"/>
    <w:rsid w:val="000F5926"/>
    <w:rsid w:val="001003C7"/>
    <w:rsid w:val="00101B7F"/>
    <w:rsid w:val="001053AD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5CD7"/>
    <w:rsid w:val="00137785"/>
    <w:rsid w:val="001427BD"/>
    <w:rsid w:val="00142CF1"/>
    <w:rsid w:val="00142EC2"/>
    <w:rsid w:val="001432B3"/>
    <w:rsid w:val="001444C0"/>
    <w:rsid w:val="0014484D"/>
    <w:rsid w:val="0014565F"/>
    <w:rsid w:val="00145BB4"/>
    <w:rsid w:val="00145BEB"/>
    <w:rsid w:val="0014780D"/>
    <w:rsid w:val="00147994"/>
    <w:rsid w:val="00150B7A"/>
    <w:rsid w:val="00150C88"/>
    <w:rsid w:val="00152533"/>
    <w:rsid w:val="00153509"/>
    <w:rsid w:val="00153EF6"/>
    <w:rsid w:val="001553C3"/>
    <w:rsid w:val="001567C0"/>
    <w:rsid w:val="001568E7"/>
    <w:rsid w:val="001618D3"/>
    <w:rsid w:val="00162D03"/>
    <w:rsid w:val="00163108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472"/>
    <w:rsid w:val="00181776"/>
    <w:rsid w:val="0018283E"/>
    <w:rsid w:val="001837C5"/>
    <w:rsid w:val="0018407E"/>
    <w:rsid w:val="00185963"/>
    <w:rsid w:val="00185E7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1F8"/>
    <w:rsid w:val="001967AB"/>
    <w:rsid w:val="00196B50"/>
    <w:rsid w:val="00197ECC"/>
    <w:rsid w:val="001A14C5"/>
    <w:rsid w:val="001A3EE1"/>
    <w:rsid w:val="001A4CF4"/>
    <w:rsid w:val="001A623A"/>
    <w:rsid w:val="001A74C3"/>
    <w:rsid w:val="001B0D30"/>
    <w:rsid w:val="001B2596"/>
    <w:rsid w:val="001B2E67"/>
    <w:rsid w:val="001B3D13"/>
    <w:rsid w:val="001B4140"/>
    <w:rsid w:val="001B431A"/>
    <w:rsid w:val="001B7843"/>
    <w:rsid w:val="001B7CAB"/>
    <w:rsid w:val="001C03D3"/>
    <w:rsid w:val="001C11EE"/>
    <w:rsid w:val="001C1E82"/>
    <w:rsid w:val="001C5514"/>
    <w:rsid w:val="001C615A"/>
    <w:rsid w:val="001C7B28"/>
    <w:rsid w:val="001C7EBD"/>
    <w:rsid w:val="001D0DBC"/>
    <w:rsid w:val="001D14BB"/>
    <w:rsid w:val="001D2F2D"/>
    <w:rsid w:val="001D7052"/>
    <w:rsid w:val="001D76AD"/>
    <w:rsid w:val="001E0781"/>
    <w:rsid w:val="001E09F3"/>
    <w:rsid w:val="001E10AD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2560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B5E"/>
    <w:rsid w:val="00210232"/>
    <w:rsid w:val="002137AA"/>
    <w:rsid w:val="00214839"/>
    <w:rsid w:val="00216DC2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6A26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6EDE"/>
    <w:rsid w:val="00277EF8"/>
    <w:rsid w:val="00282D16"/>
    <w:rsid w:val="00283FF0"/>
    <w:rsid w:val="00284199"/>
    <w:rsid w:val="00287456"/>
    <w:rsid w:val="00287C9D"/>
    <w:rsid w:val="0029146F"/>
    <w:rsid w:val="00291632"/>
    <w:rsid w:val="00294DF8"/>
    <w:rsid w:val="0029628A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33C7"/>
    <w:rsid w:val="002D410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2D0"/>
    <w:rsid w:val="002F25B5"/>
    <w:rsid w:val="002F2B86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1032D"/>
    <w:rsid w:val="00311C9D"/>
    <w:rsid w:val="00312941"/>
    <w:rsid w:val="00314E01"/>
    <w:rsid w:val="003164B8"/>
    <w:rsid w:val="003179B4"/>
    <w:rsid w:val="0032148F"/>
    <w:rsid w:val="00321F38"/>
    <w:rsid w:val="00324D06"/>
    <w:rsid w:val="00327462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528"/>
    <w:rsid w:val="00371D18"/>
    <w:rsid w:val="00372A41"/>
    <w:rsid w:val="00372E65"/>
    <w:rsid w:val="00373741"/>
    <w:rsid w:val="003738D5"/>
    <w:rsid w:val="00374799"/>
    <w:rsid w:val="0037493F"/>
    <w:rsid w:val="00375016"/>
    <w:rsid w:val="003752FF"/>
    <w:rsid w:val="00375C8C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4B4"/>
    <w:rsid w:val="003A4D8E"/>
    <w:rsid w:val="003A719B"/>
    <w:rsid w:val="003A7A10"/>
    <w:rsid w:val="003B04AA"/>
    <w:rsid w:val="003B11EC"/>
    <w:rsid w:val="003B1622"/>
    <w:rsid w:val="003B1673"/>
    <w:rsid w:val="003B1DCF"/>
    <w:rsid w:val="003B2256"/>
    <w:rsid w:val="003B25F8"/>
    <w:rsid w:val="003B2A02"/>
    <w:rsid w:val="003B2DF9"/>
    <w:rsid w:val="003B54E6"/>
    <w:rsid w:val="003B742C"/>
    <w:rsid w:val="003B765A"/>
    <w:rsid w:val="003C07AD"/>
    <w:rsid w:val="003C2B7E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3A2"/>
    <w:rsid w:val="00424A7C"/>
    <w:rsid w:val="00427956"/>
    <w:rsid w:val="00434046"/>
    <w:rsid w:val="00435060"/>
    <w:rsid w:val="00441A2E"/>
    <w:rsid w:val="0044295E"/>
    <w:rsid w:val="00445C52"/>
    <w:rsid w:val="004462A7"/>
    <w:rsid w:val="004501B0"/>
    <w:rsid w:val="00450339"/>
    <w:rsid w:val="00450CB2"/>
    <w:rsid w:val="00450DDB"/>
    <w:rsid w:val="00451EB6"/>
    <w:rsid w:val="00452418"/>
    <w:rsid w:val="00454041"/>
    <w:rsid w:val="0045475F"/>
    <w:rsid w:val="00454B72"/>
    <w:rsid w:val="00455391"/>
    <w:rsid w:val="00455690"/>
    <w:rsid w:val="00455B7C"/>
    <w:rsid w:val="00456FAF"/>
    <w:rsid w:val="00456FE3"/>
    <w:rsid w:val="00457003"/>
    <w:rsid w:val="00457E54"/>
    <w:rsid w:val="00461058"/>
    <w:rsid w:val="004616D7"/>
    <w:rsid w:val="00462C79"/>
    <w:rsid w:val="00466094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14E7"/>
    <w:rsid w:val="004A1FFF"/>
    <w:rsid w:val="004A2127"/>
    <w:rsid w:val="004A254D"/>
    <w:rsid w:val="004A3A17"/>
    <w:rsid w:val="004A42F8"/>
    <w:rsid w:val="004A5443"/>
    <w:rsid w:val="004B16F0"/>
    <w:rsid w:val="004B1F18"/>
    <w:rsid w:val="004B3BA2"/>
    <w:rsid w:val="004B5C56"/>
    <w:rsid w:val="004B624D"/>
    <w:rsid w:val="004B797B"/>
    <w:rsid w:val="004B7CF8"/>
    <w:rsid w:val="004C19B3"/>
    <w:rsid w:val="004C3E75"/>
    <w:rsid w:val="004C410C"/>
    <w:rsid w:val="004C4242"/>
    <w:rsid w:val="004C448E"/>
    <w:rsid w:val="004C5122"/>
    <w:rsid w:val="004C641E"/>
    <w:rsid w:val="004C742F"/>
    <w:rsid w:val="004C7C0F"/>
    <w:rsid w:val="004D126F"/>
    <w:rsid w:val="004D1B63"/>
    <w:rsid w:val="004D2494"/>
    <w:rsid w:val="004D2DDA"/>
    <w:rsid w:val="004D2E9D"/>
    <w:rsid w:val="004D35D2"/>
    <w:rsid w:val="004D3ADC"/>
    <w:rsid w:val="004D5A05"/>
    <w:rsid w:val="004D5ECE"/>
    <w:rsid w:val="004E0E43"/>
    <w:rsid w:val="004E0F2F"/>
    <w:rsid w:val="004E10DA"/>
    <w:rsid w:val="004E1611"/>
    <w:rsid w:val="004E1AFA"/>
    <w:rsid w:val="004E233E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2421"/>
    <w:rsid w:val="00514152"/>
    <w:rsid w:val="00514B7F"/>
    <w:rsid w:val="0051620C"/>
    <w:rsid w:val="00516BE5"/>
    <w:rsid w:val="005172E0"/>
    <w:rsid w:val="005177AF"/>
    <w:rsid w:val="00520322"/>
    <w:rsid w:val="005207F9"/>
    <w:rsid w:val="005229D2"/>
    <w:rsid w:val="005246A3"/>
    <w:rsid w:val="00526081"/>
    <w:rsid w:val="00526122"/>
    <w:rsid w:val="005275AB"/>
    <w:rsid w:val="00530313"/>
    <w:rsid w:val="005320FB"/>
    <w:rsid w:val="00533983"/>
    <w:rsid w:val="00533D62"/>
    <w:rsid w:val="00533F4C"/>
    <w:rsid w:val="0053447D"/>
    <w:rsid w:val="0053504C"/>
    <w:rsid w:val="00535BF4"/>
    <w:rsid w:val="00536729"/>
    <w:rsid w:val="00536A2F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185C"/>
    <w:rsid w:val="00562E0E"/>
    <w:rsid w:val="00563AC2"/>
    <w:rsid w:val="00563B9C"/>
    <w:rsid w:val="00565460"/>
    <w:rsid w:val="0056554D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2AE5"/>
    <w:rsid w:val="00592E5E"/>
    <w:rsid w:val="00595F0F"/>
    <w:rsid w:val="0059756B"/>
    <w:rsid w:val="005A1253"/>
    <w:rsid w:val="005A445F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5B1E"/>
    <w:rsid w:val="005B6B11"/>
    <w:rsid w:val="005C1793"/>
    <w:rsid w:val="005C24D7"/>
    <w:rsid w:val="005C274A"/>
    <w:rsid w:val="005C468B"/>
    <w:rsid w:val="005C4B91"/>
    <w:rsid w:val="005C54B8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5964"/>
    <w:rsid w:val="00646FE1"/>
    <w:rsid w:val="006479E1"/>
    <w:rsid w:val="00650427"/>
    <w:rsid w:val="006506F4"/>
    <w:rsid w:val="0065077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31FA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B2B5C"/>
    <w:rsid w:val="006B4D72"/>
    <w:rsid w:val="006B5DA6"/>
    <w:rsid w:val="006B6ACD"/>
    <w:rsid w:val="006B7177"/>
    <w:rsid w:val="006C08C4"/>
    <w:rsid w:val="006C0E2E"/>
    <w:rsid w:val="006C1E1F"/>
    <w:rsid w:val="006C208D"/>
    <w:rsid w:val="006C3022"/>
    <w:rsid w:val="006C63DD"/>
    <w:rsid w:val="006C7138"/>
    <w:rsid w:val="006C7BD4"/>
    <w:rsid w:val="006C7FE5"/>
    <w:rsid w:val="006D0341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628F"/>
    <w:rsid w:val="006F7FDC"/>
    <w:rsid w:val="007035D9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FFE"/>
    <w:rsid w:val="00741C15"/>
    <w:rsid w:val="0075126D"/>
    <w:rsid w:val="00752960"/>
    <w:rsid w:val="007537A8"/>
    <w:rsid w:val="00755A0B"/>
    <w:rsid w:val="00755D25"/>
    <w:rsid w:val="0075604D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50BB"/>
    <w:rsid w:val="00780D18"/>
    <w:rsid w:val="00781177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862"/>
    <w:rsid w:val="007C6E39"/>
    <w:rsid w:val="007C7A48"/>
    <w:rsid w:val="007D0CE2"/>
    <w:rsid w:val="007D10C5"/>
    <w:rsid w:val="007D3D63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19E3"/>
    <w:rsid w:val="007F2AB5"/>
    <w:rsid w:val="007F3D28"/>
    <w:rsid w:val="007F46EE"/>
    <w:rsid w:val="007F555B"/>
    <w:rsid w:val="007F6728"/>
    <w:rsid w:val="007F6E21"/>
    <w:rsid w:val="008013B0"/>
    <w:rsid w:val="00801AE4"/>
    <w:rsid w:val="00802430"/>
    <w:rsid w:val="00802F3E"/>
    <w:rsid w:val="00806368"/>
    <w:rsid w:val="00806A45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2924"/>
    <w:rsid w:val="00822C66"/>
    <w:rsid w:val="00823B2D"/>
    <w:rsid w:val="0082447B"/>
    <w:rsid w:val="00825B2E"/>
    <w:rsid w:val="00827665"/>
    <w:rsid w:val="008305F6"/>
    <w:rsid w:val="00830C1D"/>
    <w:rsid w:val="008322F9"/>
    <w:rsid w:val="00835F68"/>
    <w:rsid w:val="0083613A"/>
    <w:rsid w:val="00836C6B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080F"/>
    <w:rsid w:val="0087368A"/>
    <w:rsid w:val="008769AB"/>
    <w:rsid w:val="008775F4"/>
    <w:rsid w:val="00877AE5"/>
    <w:rsid w:val="00877BA1"/>
    <w:rsid w:val="00881324"/>
    <w:rsid w:val="0088171F"/>
    <w:rsid w:val="00882732"/>
    <w:rsid w:val="00882ACD"/>
    <w:rsid w:val="008839A0"/>
    <w:rsid w:val="008842F2"/>
    <w:rsid w:val="00884474"/>
    <w:rsid w:val="00885CC2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252"/>
    <w:rsid w:val="008A2A6E"/>
    <w:rsid w:val="008A2F0E"/>
    <w:rsid w:val="008A68EB"/>
    <w:rsid w:val="008A7C7A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578E"/>
    <w:rsid w:val="008E61E0"/>
    <w:rsid w:val="008E6711"/>
    <w:rsid w:val="008F1CF7"/>
    <w:rsid w:val="008F1F34"/>
    <w:rsid w:val="008F2E7C"/>
    <w:rsid w:val="008F59CF"/>
    <w:rsid w:val="008F6456"/>
    <w:rsid w:val="008F663B"/>
    <w:rsid w:val="008F6A61"/>
    <w:rsid w:val="008F7C7B"/>
    <w:rsid w:val="00905F41"/>
    <w:rsid w:val="00906906"/>
    <w:rsid w:val="00912015"/>
    <w:rsid w:val="00912249"/>
    <w:rsid w:val="00915196"/>
    <w:rsid w:val="00915697"/>
    <w:rsid w:val="00915FC0"/>
    <w:rsid w:val="00917B37"/>
    <w:rsid w:val="00917BF0"/>
    <w:rsid w:val="00920ADC"/>
    <w:rsid w:val="00920C39"/>
    <w:rsid w:val="009235C8"/>
    <w:rsid w:val="00923E0E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6E21"/>
    <w:rsid w:val="00937EFE"/>
    <w:rsid w:val="009424FC"/>
    <w:rsid w:val="009444E2"/>
    <w:rsid w:val="00944F43"/>
    <w:rsid w:val="0094588C"/>
    <w:rsid w:val="00951209"/>
    <w:rsid w:val="00953B97"/>
    <w:rsid w:val="00953E6F"/>
    <w:rsid w:val="0095543F"/>
    <w:rsid w:val="00956623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1A9E"/>
    <w:rsid w:val="00982CBC"/>
    <w:rsid w:val="00984180"/>
    <w:rsid w:val="00984619"/>
    <w:rsid w:val="00985968"/>
    <w:rsid w:val="0098613F"/>
    <w:rsid w:val="00986768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977DA"/>
    <w:rsid w:val="009A1E23"/>
    <w:rsid w:val="009A2BF1"/>
    <w:rsid w:val="009A3BCD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D50"/>
    <w:rsid w:val="009D60BE"/>
    <w:rsid w:val="009D6A8E"/>
    <w:rsid w:val="009D7CF2"/>
    <w:rsid w:val="009E097E"/>
    <w:rsid w:val="009E18B3"/>
    <w:rsid w:val="009E2D03"/>
    <w:rsid w:val="009E3ABB"/>
    <w:rsid w:val="009E64D6"/>
    <w:rsid w:val="009E770E"/>
    <w:rsid w:val="009F05A8"/>
    <w:rsid w:val="009F42C9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B1F"/>
    <w:rsid w:val="00A26F5D"/>
    <w:rsid w:val="00A3115F"/>
    <w:rsid w:val="00A32408"/>
    <w:rsid w:val="00A331C0"/>
    <w:rsid w:val="00A35A38"/>
    <w:rsid w:val="00A36002"/>
    <w:rsid w:val="00A37414"/>
    <w:rsid w:val="00A377EE"/>
    <w:rsid w:val="00A434B5"/>
    <w:rsid w:val="00A43653"/>
    <w:rsid w:val="00A43A88"/>
    <w:rsid w:val="00A44525"/>
    <w:rsid w:val="00A445F4"/>
    <w:rsid w:val="00A449A9"/>
    <w:rsid w:val="00A4505C"/>
    <w:rsid w:val="00A45621"/>
    <w:rsid w:val="00A45E74"/>
    <w:rsid w:val="00A45EA9"/>
    <w:rsid w:val="00A466CA"/>
    <w:rsid w:val="00A47FCF"/>
    <w:rsid w:val="00A50FD9"/>
    <w:rsid w:val="00A518F0"/>
    <w:rsid w:val="00A526F8"/>
    <w:rsid w:val="00A53D94"/>
    <w:rsid w:val="00A57582"/>
    <w:rsid w:val="00A6055F"/>
    <w:rsid w:val="00A63DC2"/>
    <w:rsid w:val="00A66F4D"/>
    <w:rsid w:val="00A7065F"/>
    <w:rsid w:val="00A71317"/>
    <w:rsid w:val="00A72610"/>
    <w:rsid w:val="00A7369F"/>
    <w:rsid w:val="00A763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A6BEC"/>
    <w:rsid w:val="00AB01FD"/>
    <w:rsid w:val="00AB18DA"/>
    <w:rsid w:val="00AB3480"/>
    <w:rsid w:val="00AB40B0"/>
    <w:rsid w:val="00AC04E8"/>
    <w:rsid w:val="00AC149F"/>
    <w:rsid w:val="00AC1DAF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2617"/>
    <w:rsid w:val="00AE2712"/>
    <w:rsid w:val="00AE472E"/>
    <w:rsid w:val="00AE4933"/>
    <w:rsid w:val="00AE5171"/>
    <w:rsid w:val="00AE590E"/>
    <w:rsid w:val="00AF0536"/>
    <w:rsid w:val="00AF0A4B"/>
    <w:rsid w:val="00AF1F22"/>
    <w:rsid w:val="00AF30FF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07BF9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40529"/>
    <w:rsid w:val="00B41640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E56"/>
    <w:rsid w:val="00B53F08"/>
    <w:rsid w:val="00B54CD5"/>
    <w:rsid w:val="00B55183"/>
    <w:rsid w:val="00B55952"/>
    <w:rsid w:val="00B56931"/>
    <w:rsid w:val="00B601D7"/>
    <w:rsid w:val="00B62C36"/>
    <w:rsid w:val="00B639BE"/>
    <w:rsid w:val="00B64889"/>
    <w:rsid w:val="00B64B4C"/>
    <w:rsid w:val="00B67120"/>
    <w:rsid w:val="00B6721B"/>
    <w:rsid w:val="00B67E90"/>
    <w:rsid w:val="00B7256B"/>
    <w:rsid w:val="00B7266E"/>
    <w:rsid w:val="00B735E9"/>
    <w:rsid w:val="00B75BCD"/>
    <w:rsid w:val="00B76BFC"/>
    <w:rsid w:val="00B809E7"/>
    <w:rsid w:val="00B80A28"/>
    <w:rsid w:val="00B82448"/>
    <w:rsid w:val="00B839D7"/>
    <w:rsid w:val="00B851CB"/>
    <w:rsid w:val="00B85589"/>
    <w:rsid w:val="00B92F0F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4411"/>
    <w:rsid w:val="00BB45D0"/>
    <w:rsid w:val="00BB4683"/>
    <w:rsid w:val="00BB4DDE"/>
    <w:rsid w:val="00BB5073"/>
    <w:rsid w:val="00BB5280"/>
    <w:rsid w:val="00BB6AA5"/>
    <w:rsid w:val="00BB70AE"/>
    <w:rsid w:val="00BB73DE"/>
    <w:rsid w:val="00BC00E2"/>
    <w:rsid w:val="00BC0535"/>
    <w:rsid w:val="00BC0D48"/>
    <w:rsid w:val="00BC3717"/>
    <w:rsid w:val="00BC47CA"/>
    <w:rsid w:val="00BC4FC1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5484"/>
    <w:rsid w:val="00BD70C1"/>
    <w:rsid w:val="00BD75A5"/>
    <w:rsid w:val="00BE1899"/>
    <w:rsid w:val="00BE2813"/>
    <w:rsid w:val="00BE2B4F"/>
    <w:rsid w:val="00BE2D92"/>
    <w:rsid w:val="00BE384D"/>
    <w:rsid w:val="00BE3B20"/>
    <w:rsid w:val="00BE57E0"/>
    <w:rsid w:val="00BE78A6"/>
    <w:rsid w:val="00BE7B5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7013"/>
    <w:rsid w:val="00C13218"/>
    <w:rsid w:val="00C13C94"/>
    <w:rsid w:val="00C14B1D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44F6"/>
    <w:rsid w:val="00C459E0"/>
    <w:rsid w:val="00C46184"/>
    <w:rsid w:val="00C466F0"/>
    <w:rsid w:val="00C46DF7"/>
    <w:rsid w:val="00C47AC8"/>
    <w:rsid w:val="00C501BA"/>
    <w:rsid w:val="00C50FA6"/>
    <w:rsid w:val="00C51346"/>
    <w:rsid w:val="00C53BA3"/>
    <w:rsid w:val="00C577E2"/>
    <w:rsid w:val="00C60B08"/>
    <w:rsid w:val="00C61BA7"/>
    <w:rsid w:val="00C621E6"/>
    <w:rsid w:val="00C62D2D"/>
    <w:rsid w:val="00C62E4B"/>
    <w:rsid w:val="00C64B54"/>
    <w:rsid w:val="00C66592"/>
    <w:rsid w:val="00C71434"/>
    <w:rsid w:val="00C71D3F"/>
    <w:rsid w:val="00C73785"/>
    <w:rsid w:val="00C73DFB"/>
    <w:rsid w:val="00C75C83"/>
    <w:rsid w:val="00C81662"/>
    <w:rsid w:val="00C81E54"/>
    <w:rsid w:val="00C8409E"/>
    <w:rsid w:val="00C852A6"/>
    <w:rsid w:val="00C859F2"/>
    <w:rsid w:val="00C86594"/>
    <w:rsid w:val="00C865D7"/>
    <w:rsid w:val="00C90390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0492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09B5"/>
    <w:rsid w:val="00CF12CD"/>
    <w:rsid w:val="00CF23ED"/>
    <w:rsid w:val="00CF30FA"/>
    <w:rsid w:val="00CF5AD2"/>
    <w:rsid w:val="00CF68C5"/>
    <w:rsid w:val="00CF7C5A"/>
    <w:rsid w:val="00D016C1"/>
    <w:rsid w:val="00D02FC9"/>
    <w:rsid w:val="00D0327C"/>
    <w:rsid w:val="00D15984"/>
    <w:rsid w:val="00D17EE4"/>
    <w:rsid w:val="00D23028"/>
    <w:rsid w:val="00D26395"/>
    <w:rsid w:val="00D27B5B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735F"/>
    <w:rsid w:val="00D57E35"/>
    <w:rsid w:val="00D61378"/>
    <w:rsid w:val="00D61AC8"/>
    <w:rsid w:val="00D62464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F6E"/>
    <w:rsid w:val="00D900D4"/>
    <w:rsid w:val="00D90123"/>
    <w:rsid w:val="00D90F7B"/>
    <w:rsid w:val="00D92030"/>
    <w:rsid w:val="00D97A23"/>
    <w:rsid w:val="00DA706B"/>
    <w:rsid w:val="00DA7BFD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61DA"/>
    <w:rsid w:val="00DC7B26"/>
    <w:rsid w:val="00DC7C42"/>
    <w:rsid w:val="00DD0EC7"/>
    <w:rsid w:val="00DD5236"/>
    <w:rsid w:val="00DD7114"/>
    <w:rsid w:val="00DE1DAD"/>
    <w:rsid w:val="00DE22D6"/>
    <w:rsid w:val="00DE2B03"/>
    <w:rsid w:val="00DE3DDE"/>
    <w:rsid w:val="00DE5BD1"/>
    <w:rsid w:val="00DE60B3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076CA"/>
    <w:rsid w:val="00E12EC9"/>
    <w:rsid w:val="00E12F73"/>
    <w:rsid w:val="00E1310E"/>
    <w:rsid w:val="00E1741F"/>
    <w:rsid w:val="00E20468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50044"/>
    <w:rsid w:val="00E500D6"/>
    <w:rsid w:val="00E50818"/>
    <w:rsid w:val="00E51584"/>
    <w:rsid w:val="00E5576C"/>
    <w:rsid w:val="00E565A9"/>
    <w:rsid w:val="00E56BB8"/>
    <w:rsid w:val="00E56D71"/>
    <w:rsid w:val="00E6099E"/>
    <w:rsid w:val="00E6199C"/>
    <w:rsid w:val="00E63DC2"/>
    <w:rsid w:val="00E643A9"/>
    <w:rsid w:val="00E644D8"/>
    <w:rsid w:val="00E64D78"/>
    <w:rsid w:val="00E655F3"/>
    <w:rsid w:val="00E660EA"/>
    <w:rsid w:val="00E66319"/>
    <w:rsid w:val="00E7239B"/>
    <w:rsid w:val="00E735AE"/>
    <w:rsid w:val="00E77D7D"/>
    <w:rsid w:val="00E830AB"/>
    <w:rsid w:val="00E836F9"/>
    <w:rsid w:val="00E85D02"/>
    <w:rsid w:val="00E919AF"/>
    <w:rsid w:val="00E9264D"/>
    <w:rsid w:val="00E97B27"/>
    <w:rsid w:val="00EA0C5B"/>
    <w:rsid w:val="00EA2848"/>
    <w:rsid w:val="00EA3691"/>
    <w:rsid w:val="00EA3EEF"/>
    <w:rsid w:val="00EA47FA"/>
    <w:rsid w:val="00EA4D09"/>
    <w:rsid w:val="00EB3BE3"/>
    <w:rsid w:val="00EB5AE9"/>
    <w:rsid w:val="00EB6E84"/>
    <w:rsid w:val="00EB764F"/>
    <w:rsid w:val="00EC4166"/>
    <w:rsid w:val="00EC50BC"/>
    <w:rsid w:val="00EC5575"/>
    <w:rsid w:val="00EC5DC7"/>
    <w:rsid w:val="00EC740A"/>
    <w:rsid w:val="00EC7A00"/>
    <w:rsid w:val="00ED2B46"/>
    <w:rsid w:val="00ED4FE9"/>
    <w:rsid w:val="00ED551F"/>
    <w:rsid w:val="00ED7401"/>
    <w:rsid w:val="00ED7AA7"/>
    <w:rsid w:val="00EE23C6"/>
    <w:rsid w:val="00EE2476"/>
    <w:rsid w:val="00EE312C"/>
    <w:rsid w:val="00EE4661"/>
    <w:rsid w:val="00EE4BE2"/>
    <w:rsid w:val="00EE6575"/>
    <w:rsid w:val="00EE65AC"/>
    <w:rsid w:val="00EE69F3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3786"/>
    <w:rsid w:val="00F05396"/>
    <w:rsid w:val="00F12D2D"/>
    <w:rsid w:val="00F13652"/>
    <w:rsid w:val="00F13AD1"/>
    <w:rsid w:val="00F1420C"/>
    <w:rsid w:val="00F1571A"/>
    <w:rsid w:val="00F17DC2"/>
    <w:rsid w:val="00F244C7"/>
    <w:rsid w:val="00F25083"/>
    <w:rsid w:val="00F26ED3"/>
    <w:rsid w:val="00F317E4"/>
    <w:rsid w:val="00F33C0E"/>
    <w:rsid w:val="00F342C1"/>
    <w:rsid w:val="00F342EE"/>
    <w:rsid w:val="00F350CB"/>
    <w:rsid w:val="00F35A02"/>
    <w:rsid w:val="00F37A80"/>
    <w:rsid w:val="00F37EA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12"/>
    <w:rsid w:val="00F64562"/>
    <w:rsid w:val="00F65328"/>
    <w:rsid w:val="00F65887"/>
    <w:rsid w:val="00F65F84"/>
    <w:rsid w:val="00F71DFB"/>
    <w:rsid w:val="00F754EE"/>
    <w:rsid w:val="00F75E41"/>
    <w:rsid w:val="00F77F0E"/>
    <w:rsid w:val="00F81767"/>
    <w:rsid w:val="00F819AD"/>
    <w:rsid w:val="00F81D06"/>
    <w:rsid w:val="00F83C0F"/>
    <w:rsid w:val="00F8456F"/>
    <w:rsid w:val="00F84F36"/>
    <w:rsid w:val="00F87823"/>
    <w:rsid w:val="00F91F97"/>
    <w:rsid w:val="00F93BFC"/>
    <w:rsid w:val="00F93C70"/>
    <w:rsid w:val="00F94864"/>
    <w:rsid w:val="00F97DEA"/>
    <w:rsid w:val="00FA212B"/>
    <w:rsid w:val="00FA31C3"/>
    <w:rsid w:val="00FA354C"/>
    <w:rsid w:val="00FA43DA"/>
    <w:rsid w:val="00FA5061"/>
    <w:rsid w:val="00FA6CAC"/>
    <w:rsid w:val="00FB17BA"/>
    <w:rsid w:val="00FB30D2"/>
    <w:rsid w:val="00FB5663"/>
    <w:rsid w:val="00FB62D8"/>
    <w:rsid w:val="00FC33CE"/>
    <w:rsid w:val="00FC3479"/>
    <w:rsid w:val="00FC3580"/>
    <w:rsid w:val="00FC5980"/>
    <w:rsid w:val="00FC641C"/>
    <w:rsid w:val="00FC6527"/>
    <w:rsid w:val="00FD08F8"/>
    <w:rsid w:val="00FD1167"/>
    <w:rsid w:val="00FD2726"/>
    <w:rsid w:val="00FD33B0"/>
    <w:rsid w:val="00FD4EC3"/>
    <w:rsid w:val="00FD4F1A"/>
    <w:rsid w:val="00FD5682"/>
    <w:rsid w:val="00FD6378"/>
    <w:rsid w:val="00FD6590"/>
    <w:rsid w:val="00FD6807"/>
    <w:rsid w:val="00FD7540"/>
    <w:rsid w:val="00FD79BB"/>
    <w:rsid w:val="00FD7F27"/>
    <w:rsid w:val="00FE00DE"/>
    <w:rsid w:val="00FE17C4"/>
    <w:rsid w:val="00FE20BE"/>
    <w:rsid w:val="00FE224A"/>
    <w:rsid w:val="00FE2601"/>
    <w:rsid w:val="00FE2A9F"/>
    <w:rsid w:val="00FE3365"/>
    <w:rsid w:val="00FE3DB3"/>
    <w:rsid w:val="00FE5DD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9F2CD6"/>
  <w15:docId w15:val="{4E5693EB-2BDE-4C25-987F-573110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ortofrutta@pcert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9461-D904-49C2-99A0-F1C74A3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D.G.S.V.P.G.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patrizia.abballe</dc:creator>
  <cp:lastModifiedBy>Giulio tagliani</cp:lastModifiedBy>
  <cp:revision>3</cp:revision>
  <cp:lastPrinted>2015-11-13T12:29:00Z</cp:lastPrinted>
  <dcterms:created xsi:type="dcterms:W3CDTF">2021-05-13T12:27:00Z</dcterms:created>
  <dcterms:modified xsi:type="dcterms:W3CDTF">2021-05-13T12:37:00Z</dcterms:modified>
</cp:coreProperties>
</file>